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2C3" w:rsidRDefault="005D72C3" w:rsidP="005D72C3">
      <w:pPr>
        <w:spacing w:after="0" w:line="336" w:lineRule="atLeast"/>
        <w:jc w:val="both"/>
        <w:outlineLvl w:val="0"/>
        <w:rPr>
          <w:rFonts w:eastAsia="Times New Roman"/>
          <w:color w:val="2E2E2E"/>
          <w:kern w:val="36"/>
          <w:sz w:val="24"/>
          <w:szCs w:val="24"/>
          <w:lang w:eastAsia="ru-RU"/>
        </w:rPr>
      </w:pPr>
      <w:r>
        <w:rPr>
          <w:rFonts w:eastAsia="Times New Roman"/>
          <w:color w:val="2E2E2E"/>
          <w:kern w:val="36"/>
          <w:sz w:val="24"/>
          <w:szCs w:val="24"/>
          <w:lang w:eastAsia="ru-RU"/>
        </w:rPr>
        <w:t>ПРИНЯТО                                                           УТВЕРЖДЕНО</w:t>
      </w:r>
    </w:p>
    <w:p w:rsidR="005D72C3" w:rsidRDefault="005D72C3" w:rsidP="005D72C3">
      <w:pPr>
        <w:spacing w:after="0" w:line="336" w:lineRule="atLeast"/>
        <w:jc w:val="both"/>
        <w:outlineLvl w:val="0"/>
        <w:rPr>
          <w:rFonts w:eastAsia="Times New Roman"/>
          <w:color w:val="2E2E2E"/>
          <w:kern w:val="36"/>
          <w:sz w:val="24"/>
          <w:szCs w:val="24"/>
          <w:lang w:eastAsia="ru-RU"/>
        </w:rPr>
      </w:pPr>
      <w:r>
        <w:rPr>
          <w:rFonts w:eastAsia="Times New Roman"/>
          <w:color w:val="2E2E2E"/>
          <w:kern w:val="36"/>
          <w:sz w:val="24"/>
          <w:szCs w:val="24"/>
          <w:lang w:eastAsia="ru-RU"/>
        </w:rPr>
        <w:t>на педагогическом совете                                   Директор МКОУ «Артюховская ООШ»</w:t>
      </w:r>
    </w:p>
    <w:p w:rsidR="005D72C3" w:rsidRDefault="005D72C3" w:rsidP="005D72C3">
      <w:pPr>
        <w:spacing w:after="0" w:line="336" w:lineRule="atLeast"/>
        <w:jc w:val="both"/>
        <w:outlineLvl w:val="0"/>
        <w:rPr>
          <w:rFonts w:eastAsia="Times New Roman"/>
          <w:color w:val="2E2E2E"/>
          <w:kern w:val="36"/>
          <w:sz w:val="24"/>
          <w:szCs w:val="24"/>
          <w:lang w:eastAsia="ru-RU"/>
        </w:rPr>
      </w:pPr>
      <w:r>
        <w:rPr>
          <w:rFonts w:eastAsia="Times New Roman"/>
          <w:color w:val="2E2E2E"/>
          <w:kern w:val="36"/>
          <w:sz w:val="24"/>
          <w:szCs w:val="24"/>
          <w:lang w:eastAsia="ru-RU"/>
        </w:rPr>
        <w:t>МКОУ «Артюховская ООШ»                            ___________ /Н.С. Храмцова/</w:t>
      </w:r>
    </w:p>
    <w:p w:rsidR="005D72C3" w:rsidRDefault="005D72C3" w:rsidP="005D72C3">
      <w:pPr>
        <w:spacing w:after="0" w:line="336" w:lineRule="atLeast"/>
        <w:jc w:val="both"/>
        <w:outlineLvl w:val="0"/>
        <w:rPr>
          <w:rFonts w:eastAsia="Times New Roman"/>
          <w:color w:val="2E2E2E"/>
          <w:kern w:val="36"/>
          <w:sz w:val="24"/>
          <w:szCs w:val="24"/>
          <w:lang w:eastAsia="ru-RU"/>
        </w:rPr>
      </w:pPr>
      <w:r>
        <w:rPr>
          <w:rFonts w:eastAsia="Times New Roman"/>
          <w:color w:val="2E2E2E"/>
          <w:kern w:val="36"/>
          <w:sz w:val="24"/>
          <w:szCs w:val="24"/>
          <w:lang w:eastAsia="ru-RU"/>
        </w:rPr>
        <w:t xml:space="preserve">протокол № 3                                                      приказ № </w:t>
      </w:r>
      <w:r>
        <w:rPr>
          <w:rFonts w:eastAsia="Times New Roman"/>
          <w:color w:val="2E2E2E"/>
          <w:kern w:val="36"/>
          <w:sz w:val="24"/>
          <w:szCs w:val="24"/>
          <w:u w:val="single"/>
          <w:lang w:eastAsia="ru-RU"/>
        </w:rPr>
        <w:t>5-1</w:t>
      </w:r>
      <w:r>
        <w:rPr>
          <w:rFonts w:eastAsia="Times New Roman"/>
          <w:color w:val="2E2E2E"/>
          <w:kern w:val="36"/>
          <w:sz w:val="24"/>
          <w:szCs w:val="24"/>
          <w:lang w:eastAsia="ru-RU"/>
        </w:rPr>
        <w:t xml:space="preserve"> от «</w:t>
      </w:r>
      <w:r>
        <w:rPr>
          <w:rFonts w:eastAsia="Times New Roman"/>
          <w:color w:val="2E2E2E"/>
          <w:kern w:val="36"/>
          <w:sz w:val="24"/>
          <w:szCs w:val="24"/>
          <w:u w:val="single"/>
          <w:lang w:eastAsia="ru-RU"/>
        </w:rPr>
        <w:t>11</w:t>
      </w:r>
      <w:r>
        <w:rPr>
          <w:rFonts w:eastAsia="Times New Roman"/>
          <w:color w:val="2E2E2E"/>
          <w:kern w:val="36"/>
          <w:sz w:val="24"/>
          <w:szCs w:val="24"/>
          <w:lang w:eastAsia="ru-RU"/>
        </w:rPr>
        <w:t xml:space="preserve">» </w:t>
      </w:r>
      <w:r>
        <w:rPr>
          <w:rFonts w:eastAsia="Times New Roman"/>
          <w:color w:val="2E2E2E"/>
          <w:kern w:val="36"/>
          <w:sz w:val="24"/>
          <w:szCs w:val="24"/>
          <w:u w:val="single"/>
          <w:lang w:eastAsia="ru-RU"/>
        </w:rPr>
        <w:t>января</w:t>
      </w:r>
      <w:r>
        <w:rPr>
          <w:rFonts w:eastAsia="Times New Roman"/>
          <w:color w:val="2E2E2E"/>
          <w:kern w:val="36"/>
          <w:sz w:val="24"/>
          <w:szCs w:val="24"/>
          <w:lang w:eastAsia="ru-RU"/>
        </w:rPr>
        <w:t xml:space="preserve"> 2023 г.</w:t>
      </w:r>
    </w:p>
    <w:p w:rsidR="005D72C3" w:rsidRDefault="005D72C3" w:rsidP="005D72C3">
      <w:pPr>
        <w:spacing w:after="0" w:line="336" w:lineRule="atLeast"/>
        <w:jc w:val="both"/>
        <w:outlineLvl w:val="0"/>
        <w:rPr>
          <w:rFonts w:eastAsia="Times New Roman"/>
          <w:color w:val="2E2E2E"/>
          <w:kern w:val="36"/>
          <w:sz w:val="24"/>
          <w:szCs w:val="24"/>
          <w:lang w:eastAsia="ru-RU"/>
        </w:rPr>
      </w:pPr>
      <w:r>
        <w:rPr>
          <w:rFonts w:eastAsia="Times New Roman"/>
          <w:color w:val="2E2E2E"/>
          <w:kern w:val="36"/>
          <w:sz w:val="24"/>
          <w:szCs w:val="24"/>
          <w:lang w:eastAsia="ru-RU"/>
        </w:rPr>
        <w:t>от «</w:t>
      </w:r>
      <w:r>
        <w:rPr>
          <w:rFonts w:eastAsia="Times New Roman"/>
          <w:color w:val="2E2E2E"/>
          <w:kern w:val="36"/>
          <w:sz w:val="24"/>
          <w:szCs w:val="24"/>
          <w:u w:val="single"/>
          <w:lang w:eastAsia="ru-RU"/>
        </w:rPr>
        <w:t>09</w:t>
      </w:r>
      <w:r>
        <w:rPr>
          <w:rFonts w:eastAsia="Times New Roman"/>
          <w:color w:val="2E2E2E"/>
          <w:kern w:val="36"/>
          <w:sz w:val="24"/>
          <w:szCs w:val="24"/>
          <w:lang w:eastAsia="ru-RU"/>
        </w:rPr>
        <w:t xml:space="preserve">» </w:t>
      </w:r>
      <w:r>
        <w:rPr>
          <w:rFonts w:eastAsia="Times New Roman"/>
          <w:color w:val="2E2E2E"/>
          <w:kern w:val="36"/>
          <w:sz w:val="24"/>
          <w:szCs w:val="24"/>
          <w:u w:val="single"/>
          <w:lang w:eastAsia="ru-RU"/>
        </w:rPr>
        <w:t>января</w:t>
      </w:r>
      <w:r>
        <w:rPr>
          <w:rFonts w:eastAsia="Times New Roman"/>
          <w:color w:val="2E2E2E"/>
          <w:kern w:val="36"/>
          <w:sz w:val="24"/>
          <w:szCs w:val="24"/>
          <w:lang w:eastAsia="ru-RU"/>
        </w:rPr>
        <w:t xml:space="preserve"> 2023 г.</w:t>
      </w:r>
    </w:p>
    <w:p w:rsidR="006A5AF7" w:rsidRPr="005D72C3" w:rsidRDefault="006A5AF7" w:rsidP="005D72C3">
      <w:pPr>
        <w:spacing w:before="384" w:after="120" w:line="336" w:lineRule="atLeast"/>
        <w:jc w:val="center"/>
        <w:outlineLvl w:val="1"/>
        <w:rPr>
          <w:rFonts w:eastAsia="Times New Roman"/>
          <w:b/>
          <w:color w:val="2E2E2E"/>
          <w:lang w:eastAsia="ru-RU"/>
        </w:rPr>
      </w:pPr>
      <w:r w:rsidRPr="005D72C3">
        <w:rPr>
          <w:rFonts w:eastAsia="Times New Roman"/>
          <w:b/>
          <w:color w:val="2E2E2E"/>
          <w:lang w:eastAsia="ru-RU"/>
        </w:rPr>
        <w:t>Положение о формах, периодичности и порядке текущего контроля успеваемости, промежуточной и итоговой аттестации обучающихся</w:t>
      </w:r>
      <w:r w:rsidR="005D72C3">
        <w:rPr>
          <w:rFonts w:eastAsia="Times New Roman"/>
          <w:b/>
          <w:color w:val="2E2E2E"/>
          <w:lang w:eastAsia="ru-RU"/>
        </w:rPr>
        <w:t xml:space="preserve"> МКОУ «Артюховская ООШ»</w:t>
      </w:r>
    </w:p>
    <w:p w:rsidR="006A5AF7" w:rsidRPr="005D72C3" w:rsidRDefault="006A5AF7" w:rsidP="005D72C3">
      <w:pPr>
        <w:spacing w:before="480" w:after="144" w:line="336" w:lineRule="atLeast"/>
        <w:jc w:val="both"/>
        <w:outlineLvl w:val="2"/>
        <w:rPr>
          <w:rFonts w:eastAsia="Times New Roman"/>
          <w:b/>
          <w:bCs/>
          <w:color w:val="2E2E2E"/>
          <w:sz w:val="24"/>
          <w:szCs w:val="24"/>
          <w:lang w:eastAsia="ru-RU"/>
        </w:rPr>
      </w:pPr>
      <w:r w:rsidRPr="005D72C3">
        <w:rPr>
          <w:rFonts w:eastAsia="Times New Roman"/>
          <w:b/>
          <w:bCs/>
          <w:color w:val="2E2E2E"/>
          <w:sz w:val="24"/>
          <w:szCs w:val="24"/>
          <w:lang w:eastAsia="ru-RU"/>
        </w:rPr>
        <w:t>1. Общие положения</w:t>
      </w:r>
    </w:p>
    <w:p w:rsidR="005D72C3" w:rsidRDefault="006A5AF7" w:rsidP="005D72C3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1.1. </w:t>
      </w:r>
      <w:proofErr w:type="gramStart"/>
      <w:r w:rsidRPr="005D72C3">
        <w:rPr>
          <w:rFonts w:eastAsia="Times New Roman"/>
          <w:color w:val="2E2E2E"/>
          <w:sz w:val="24"/>
          <w:szCs w:val="24"/>
          <w:lang w:eastAsia="ru-RU"/>
        </w:rPr>
        <w:t>Настоящее </w:t>
      </w:r>
      <w:r w:rsidRPr="005D72C3">
        <w:rPr>
          <w:rFonts w:eastAsia="Times New Roman"/>
          <w:b/>
          <w:bCs/>
          <w:color w:val="2E2E2E"/>
          <w:sz w:val="24"/>
          <w:szCs w:val="24"/>
          <w:lang w:eastAsia="ru-RU"/>
        </w:rPr>
        <w:t>Положение о формах, периодичности и порядке текущего контроля успеваемости, промежуточной и итоговой аттестации обучающихся</w:t>
      </w:r>
      <w:r w:rsidRPr="005D72C3">
        <w:rPr>
          <w:rFonts w:eastAsia="Times New Roman"/>
          <w:color w:val="2E2E2E"/>
          <w:sz w:val="24"/>
          <w:szCs w:val="24"/>
          <w:lang w:eastAsia="ru-RU"/>
        </w:rPr>
        <w:t> разработано в соответствии с Федеральным Законом №273-ФЗ от 29.12.2012 года «Об образовании в Российской Федерации» с изменениями на 5 декабря 2022 года, Приказом Министерства просвещения Российской Федерации №115 от 22 марта 2021 г. «Об утверждении Порядка организации и осуществления образовательной деятельности по основным общеобразовательным программам</w:t>
      </w:r>
      <w:proofErr w:type="gramEnd"/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 - </w:t>
      </w:r>
      <w:proofErr w:type="gramStart"/>
      <w:r w:rsidRPr="005D72C3">
        <w:rPr>
          <w:rFonts w:eastAsia="Times New Roman"/>
          <w:color w:val="2E2E2E"/>
          <w:sz w:val="24"/>
          <w:szCs w:val="24"/>
          <w:lang w:eastAsia="ru-RU"/>
        </w:rPr>
        <w:t>образовательным программам начального общего, основного общего и среднего общего образования» с изменениями на 11 февраля 2022 года, Федеральным законом № 152 от 27.07.2006 «О персональных данных» с изменениями на 14 июля 2022 года, Федеральным государственным образовательным стандартом начального общего, основного общего и среднего общего образования, а также Уставом общеобразовательной организации и другими нормативными правовыми актами Российской Федерации, регламентирующими деятельность организаций, осуществляющих</w:t>
      </w:r>
      <w:proofErr w:type="gramEnd"/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 образовательную деятельность. </w:t>
      </w:r>
    </w:p>
    <w:p w:rsidR="005D72C3" w:rsidRDefault="006A5AF7" w:rsidP="005D72C3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1.2. </w:t>
      </w:r>
      <w:proofErr w:type="gramStart"/>
      <w:r w:rsidRPr="005D72C3">
        <w:rPr>
          <w:rFonts w:eastAsia="Times New Roman"/>
          <w:color w:val="2E2E2E"/>
          <w:sz w:val="24"/>
          <w:szCs w:val="24"/>
          <w:lang w:eastAsia="ru-RU"/>
        </w:rPr>
        <w:t>Данное </w:t>
      </w:r>
      <w:r w:rsidRPr="005D72C3">
        <w:rPr>
          <w:rFonts w:eastAsia="Times New Roman"/>
          <w:i/>
          <w:iCs/>
          <w:color w:val="2E2E2E"/>
          <w:sz w:val="24"/>
          <w:szCs w:val="24"/>
          <w:lang w:eastAsia="ru-RU"/>
        </w:rPr>
        <w:t>Положение о формах, периодичности и порядке текущего контроля успеваемости, промежуточной и итоговой аттестации обучающихся</w:t>
      </w:r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 школы регламентирует содержание и порядок текущего контроля успеваемости, порядок промежуточной и итоговой аттестации обучающихся в условиях реализации Федеральных образовательных стандартов (ФГОС), их перевод в следующий класс по итогам учебного года, а также достижения планируемых результатов освоения обучающимися основной образовательной программы основного общего образования. </w:t>
      </w:r>
      <w:proofErr w:type="gramEnd"/>
    </w:p>
    <w:p w:rsidR="00B02762" w:rsidRDefault="006A5AF7" w:rsidP="005D72C3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1.3. Действие настоящего Положения распространяется на всех обучающихся, принятых в школу на обучение по основным общеобразовательным программам начального общего, основного общего образования, а также на родителей (законных представителей) детей и педагогических работников, участвующих в реализации указанных образовательных программ. </w:t>
      </w:r>
    </w:p>
    <w:p w:rsidR="005D72C3" w:rsidRDefault="006A5AF7" w:rsidP="005D72C3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5D72C3">
        <w:rPr>
          <w:rFonts w:eastAsia="Times New Roman"/>
          <w:color w:val="2E2E2E"/>
          <w:sz w:val="24"/>
          <w:szCs w:val="24"/>
          <w:lang w:eastAsia="ru-RU"/>
        </w:rPr>
        <w:lastRenderedPageBreak/>
        <w:t xml:space="preserve">1.4. На основании пункта 10 части 3 статьи 28 Федерального закона от 29 декабря 2012 года № 273-ФЗ "Об образовании в Российской Федерации" осуществление текущего контроля успеваемости и промежуточной аттестации обучающихся, установление их форм, периодичности и порядка проведения относятся к компетенции образовательной организации. </w:t>
      </w:r>
    </w:p>
    <w:p w:rsidR="005D72C3" w:rsidRDefault="006A5AF7" w:rsidP="005D72C3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1.5. 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</w:t>
      </w:r>
      <w:proofErr w:type="gramStart"/>
      <w:r w:rsidRPr="005D72C3">
        <w:rPr>
          <w:rFonts w:eastAsia="Times New Roman"/>
          <w:color w:val="2E2E2E"/>
          <w:sz w:val="24"/>
          <w:szCs w:val="24"/>
          <w:lang w:eastAsia="ru-RU"/>
        </w:rPr>
        <w:t>обучающихся</w:t>
      </w:r>
      <w:proofErr w:type="gramEnd"/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 в образовательной организации. </w:t>
      </w:r>
    </w:p>
    <w:p w:rsidR="005D72C3" w:rsidRDefault="006A5AF7" w:rsidP="005D72C3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1.6. Формы, периодичность и порядок проведения текущего контроля успеваемости и промежуточной аттестации </w:t>
      </w:r>
      <w:proofErr w:type="gramStart"/>
      <w:r w:rsidRPr="005D72C3">
        <w:rPr>
          <w:rFonts w:eastAsia="Times New Roman"/>
          <w:color w:val="2E2E2E"/>
          <w:sz w:val="24"/>
          <w:szCs w:val="24"/>
          <w:lang w:eastAsia="ru-RU"/>
        </w:rPr>
        <w:t>обучающихся</w:t>
      </w:r>
      <w:proofErr w:type="gramEnd"/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 определяются образовательной организацией самостоятельно. </w:t>
      </w:r>
    </w:p>
    <w:p w:rsidR="005D72C3" w:rsidRDefault="006A5AF7" w:rsidP="005D72C3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1.7. Формы получения образования и формы </w:t>
      </w:r>
      <w:proofErr w:type="gramStart"/>
      <w:r w:rsidRPr="005D72C3">
        <w:rPr>
          <w:rFonts w:eastAsia="Times New Roman"/>
          <w:color w:val="2E2E2E"/>
          <w:sz w:val="24"/>
          <w:szCs w:val="24"/>
          <w:lang w:eastAsia="ru-RU"/>
        </w:rPr>
        <w:t>обучения</w:t>
      </w:r>
      <w:proofErr w:type="gramEnd"/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 по основной образовательной программе по каждому уровню образования определяются соответствующими федеральными государственными образовательными стандартами, федеральными государственными требованиями, образовательными стандартами и самостоятельно устанавливаемыми требованиями. </w:t>
      </w:r>
    </w:p>
    <w:p w:rsidR="005D72C3" w:rsidRDefault="006A5AF7" w:rsidP="005D72C3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1.8. </w:t>
      </w:r>
      <w:proofErr w:type="gramStart"/>
      <w:r w:rsidRPr="005D72C3">
        <w:rPr>
          <w:rFonts w:eastAsia="Times New Roman"/>
          <w:color w:val="2E2E2E"/>
          <w:sz w:val="24"/>
          <w:szCs w:val="24"/>
          <w:lang w:eastAsia="ru-RU"/>
        </w:rPr>
        <w:t>Обучающиеся</w:t>
      </w:r>
      <w:proofErr w:type="gramEnd"/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, освоившие в полном объеме соответствующую образовательную программу учебного года, переводятся в следующий класс. </w:t>
      </w:r>
    </w:p>
    <w:p w:rsidR="006A5AF7" w:rsidRPr="005D72C3" w:rsidRDefault="006A5AF7" w:rsidP="005D72C3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5D72C3">
        <w:rPr>
          <w:rFonts w:eastAsia="Times New Roman"/>
          <w:color w:val="2E2E2E"/>
          <w:sz w:val="24"/>
          <w:szCs w:val="24"/>
          <w:lang w:eastAsia="ru-RU"/>
        </w:rPr>
        <w:t>1.9. Освоение обучающимися образовательных программ основного общего образования завершается итоговой</w:t>
      </w:r>
      <w:r w:rsidR="005D72C3">
        <w:rPr>
          <w:rFonts w:eastAsia="Times New Roman"/>
          <w:color w:val="2E2E2E"/>
          <w:sz w:val="24"/>
          <w:szCs w:val="24"/>
          <w:lang w:eastAsia="ru-RU"/>
        </w:rPr>
        <w:t xml:space="preserve"> государственной аттестацией</w:t>
      </w:r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 </w:t>
      </w:r>
      <w:r w:rsidR="005D72C3">
        <w:rPr>
          <w:rFonts w:eastAsia="Times New Roman"/>
          <w:color w:val="2E2E2E"/>
          <w:sz w:val="24"/>
          <w:szCs w:val="24"/>
          <w:lang w:eastAsia="ru-RU"/>
        </w:rPr>
        <w:t>в форме основного государственного экзамена (ОГЭ) или выпускного государственного экзамена (ГВЭ)</w:t>
      </w:r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, </w:t>
      </w:r>
      <w:proofErr w:type="gramStart"/>
      <w:r w:rsidRPr="005D72C3">
        <w:rPr>
          <w:rFonts w:eastAsia="Times New Roman"/>
          <w:color w:val="2E2E2E"/>
          <w:sz w:val="24"/>
          <w:szCs w:val="24"/>
          <w:lang w:eastAsia="ru-RU"/>
        </w:rPr>
        <w:t>которая</w:t>
      </w:r>
      <w:proofErr w:type="gramEnd"/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 является обязательной.</w:t>
      </w:r>
    </w:p>
    <w:p w:rsidR="006A5AF7" w:rsidRPr="005D72C3" w:rsidRDefault="006A5AF7" w:rsidP="005D72C3">
      <w:pPr>
        <w:spacing w:before="480" w:after="144" w:line="336" w:lineRule="atLeast"/>
        <w:jc w:val="both"/>
        <w:outlineLvl w:val="2"/>
        <w:rPr>
          <w:rFonts w:eastAsia="Times New Roman"/>
          <w:b/>
          <w:bCs/>
          <w:color w:val="2E2E2E"/>
          <w:sz w:val="24"/>
          <w:szCs w:val="24"/>
          <w:lang w:eastAsia="ru-RU"/>
        </w:rPr>
      </w:pPr>
      <w:r w:rsidRPr="005D72C3">
        <w:rPr>
          <w:rFonts w:eastAsia="Times New Roman"/>
          <w:b/>
          <w:bCs/>
          <w:color w:val="2E2E2E"/>
          <w:sz w:val="24"/>
          <w:szCs w:val="24"/>
          <w:lang w:eastAsia="ru-RU"/>
        </w:rPr>
        <w:t xml:space="preserve">2. Формы, периодичность и порядок текущего контроля успеваемости и промежуточной аттестации </w:t>
      </w:r>
      <w:proofErr w:type="gramStart"/>
      <w:r w:rsidRPr="005D72C3">
        <w:rPr>
          <w:rFonts w:eastAsia="Times New Roman"/>
          <w:b/>
          <w:bCs/>
          <w:color w:val="2E2E2E"/>
          <w:sz w:val="24"/>
          <w:szCs w:val="24"/>
          <w:lang w:eastAsia="ru-RU"/>
        </w:rPr>
        <w:t>обучающихся</w:t>
      </w:r>
      <w:proofErr w:type="gramEnd"/>
    </w:p>
    <w:p w:rsidR="006A5AF7" w:rsidRPr="005D72C3" w:rsidRDefault="006A5AF7" w:rsidP="005D72C3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2.1. </w:t>
      </w:r>
      <w:proofErr w:type="gramStart"/>
      <w:r w:rsidRPr="005D72C3">
        <w:rPr>
          <w:rFonts w:eastAsia="Times New Roman"/>
          <w:color w:val="2E2E2E"/>
          <w:sz w:val="24"/>
          <w:szCs w:val="24"/>
          <w:lang w:eastAsia="ru-RU"/>
        </w:rPr>
        <w:t>Текущий контроль успеваемости обучающихся представляет собой совокупность мероприятий, включающих планирование текущего контроля по отдельным учебным предметам (курсам) учебного плана основной общеобразовательной программы, разработку содержания и методики проведения отдельных контрольных работ, проверку (оценку) хода и результатов выполнения обучающимися указанных контрольных или проверочных работ, а также документальное оформление результатов проверки (оценки), осуществляемых в целях:</w:t>
      </w:r>
      <w:proofErr w:type="gramEnd"/>
    </w:p>
    <w:p w:rsidR="006A5AF7" w:rsidRPr="005D72C3" w:rsidRDefault="006A5AF7" w:rsidP="005D72C3">
      <w:pPr>
        <w:numPr>
          <w:ilvl w:val="0"/>
          <w:numId w:val="1"/>
        </w:numPr>
        <w:spacing w:before="48" w:after="48" w:line="360" w:lineRule="atLeast"/>
        <w:ind w:left="0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5D72C3">
        <w:rPr>
          <w:rFonts w:eastAsia="Times New Roman"/>
          <w:color w:val="2E2E2E"/>
          <w:sz w:val="24"/>
          <w:szCs w:val="24"/>
          <w:lang w:eastAsia="ru-RU"/>
        </w:rPr>
        <w:t>оценки индивидуальных образовательных достижений, обучающихся и динамики их роста в течение всего учебного года;</w:t>
      </w:r>
    </w:p>
    <w:p w:rsidR="006A5AF7" w:rsidRPr="005D72C3" w:rsidRDefault="006A5AF7" w:rsidP="005D72C3">
      <w:pPr>
        <w:numPr>
          <w:ilvl w:val="0"/>
          <w:numId w:val="1"/>
        </w:numPr>
        <w:spacing w:before="48" w:after="48" w:line="360" w:lineRule="atLeast"/>
        <w:ind w:left="0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5D72C3">
        <w:rPr>
          <w:rFonts w:eastAsia="Times New Roman"/>
          <w:color w:val="2E2E2E"/>
          <w:sz w:val="24"/>
          <w:szCs w:val="24"/>
          <w:lang w:eastAsia="ru-RU"/>
        </w:rPr>
        <w:lastRenderedPageBreak/>
        <w:t xml:space="preserve">выявления индивидуально значимых и иных обстоятельств, способствующих или препятствующих достижению </w:t>
      </w:r>
      <w:proofErr w:type="gramStart"/>
      <w:r w:rsidRPr="005D72C3">
        <w:rPr>
          <w:rFonts w:eastAsia="Times New Roman"/>
          <w:color w:val="2E2E2E"/>
          <w:sz w:val="24"/>
          <w:szCs w:val="24"/>
          <w:lang w:eastAsia="ru-RU"/>
        </w:rPr>
        <w:t>обучающимися</w:t>
      </w:r>
      <w:proofErr w:type="gramEnd"/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 планируемых образовательных результатов освоения соответствующей общеобразовательной программы;</w:t>
      </w:r>
    </w:p>
    <w:p w:rsidR="006A5AF7" w:rsidRPr="005D72C3" w:rsidRDefault="006A5AF7" w:rsidP="005D72C3">
      <w:pPr>
        <w:numPr>
          <w:ilvl w:val="0"/>
          <w:numId w:val="1"/>
        </w:numPr>
        <w:spacing w:before="48" w:after="48" w:line="360" w:lineRule="atLeast"/>
        <w:ind w:left="0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5D72C3">
        <w:rPr>
          <w:rFonts w:eastAsia="Times New Roman"/>
          <w:color w:val="2E2E2E"/>
          <w:sz w:val="24"/>
          <w:szCs w:val="24"/>
          <w:lang w:eastAsia="ru-RU"/>
        </w:rPr>
        <w:t>изучения и оценки эффективности методов (методик), форм и средств обучения, используемых в образовательной деятельности общеобразовательной организации;</w:t>
      </w:r>
    </w:p>
    <w:p w:rsidR="006A5AF7" w:rsidRPr="005D72C3" w:rsidRDefault="006A5AF7" w:rsidP="005D72C3">
      <w:pPr>
        <w:numPr>
          <w:ilvl w:val="0"/>
          <w:numId w:val="1"/>
        </w:numPr>
        <w:spacing w:before="48" w:after="48" w:line="360" w:lineRule="atLeast"/>
        <w:ind w:left="0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5D72C3">
        <w:rPr>
          <w:rFonts w:eastAsia="Times New Roman"/>
          <w:color w:val="2E2E2E"/>
          <w:sz w:val="24"/>
          <w:szCs w:val="24"/>
          <w:lang w:eastAsia="ru-RU"/>
        </w:rPr>
        <w:t>принятия организационно-педагогических и иных решений по совершенствованию образовательной деятельности.</w:t>
      </w:r>
    </w:p>
    <w:p w:rsidR="005D72C3" w:rsidRDefault="006A5AF7" w:rsidP="005D72C3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5D72C3">
        <w:rPr>
          <w:rFonts w:eastAsia="Times New Roman"/>
          <w:color w:val="2E2E2E"/>
          <w:sz w:val="24"/>
          <w:szCs w:val="24"/>
          <w:lang w:eastAsia="ru-RU"/>
        </w:rPr>
        <w:t>2.2. </w:t>
      </w:r>
      <w:r w:rsidRPr="005D72C3">
        <w:rPr>
          <w:rFonts w:eastAsia="Times New Roman"/>
          <w:b/>
          <w:bCs/>
          <w:i/>
          <w:iCs/>
          <w:color w:val="2E2E2E"/>
          <w:sz w:val="24"/>
          <w:szCs w:val="24"/>
          <w:lang w:eastAsia="ru-RU"/>
        </w:rPr>
        <w:t>Промежуточная аттестация</w:t>
      </w:r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 – это установление уровня достижения результатов освоения учебных предметов, курсов, дисциплин (модулей), предусмотренных образовательной программой. </w:t>
      </w:r>
    </w:p>
    <w:p w:rsidR="005D72C3" w:rsidRDefault="006A5AF7" w:rsidP="005D72C3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2.3. Промежуточная аттестация в образовательной организации проводится на основе принципов объективности, беспристрастности. </w:t>
      </w:r>
      <w:proofErr w:type="gramStart"/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Оценка результатов освоения обучающимися образовательных программ осуществляется в зависимости от достигнутых обучающимся результатов и не может быть поставлена в зависимость от формы получения образования, формы обучения, факта пользования платными дополнительными образовательными услугами и иных подобных обстоятельств. </w:t>
      </w:r>
      <w:proofErr w:type="gramEnd"/>
    </w:p>
    <w:p w:rsidR="006A5AF7" w:rsidRPr="005D72C3" w:rsidRDefault="006A5AF7" w:rsidP="005D72C3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5D72C3">
        <w:rPr>
          <w:rFonts w:eastAsia="Times New Roman"/>
          <w:color w:val="2E2E2E"/>
          <w:sz w:val="24"/>
          <w:szCs w:val="24"/>
          <w:lang w:eastAsia="ru-RU"/>
        </w:rPr>
        <w:t>2.4. </w:t>
      </w:r>
      <w:ins w:id="0" w:author="Unknown">
        <w:r w:rsidRPr="005D72C3">
          <w:rPr>
            <w:rFonts w:eastAsia="Times New Roman"/>
            <w:color w:val="2E2E2E"/>
            <w:sz w:val="24"/>
            <w:szCs w:val="24"/>
            <w:lang w:eastAsia="ru-RU"/>
          </w:rPr>
          <w:t>Текущий контроль и промежуточная аттестация осуществляются в следующих формах:</w:t>
        </w:r>
      </w:ins>
    </w:p>
    <w:p w:rsidR="006A5AF7" w:rsidRPr="005D72C3" w:rsidRDefault="006A5AF7" w:rsidP="005D72C3">
      <w:pPr>
        <w:numPr>
          <w:ilvl w:val="0"/>
          <w:numId w:val="2"/>
        </w:numPr>
        <w:spacing w:before="48" w:after="48" w:line="360" w:lineRule="atLeast"/>
        <w:ind w:left="0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5D72C3">
        <w:rPr>
          <w:rFonts w:eastAsia="Times New Roman"/>
          <w:color w:val="2E2E2E"/>
          <w:sz w:val="24"/>
          <w:szCs w:val="24"/>
          <w:lang w:eastAsia="ru-RU"/>
        </w:rPr>
        <w:t>контрольные или проверочные работы;</w:t>
      </w:r>
    </w:p>
    <w:p w:rsidR="006A5AF7" w:rsidRPr="005D72C3" w:rsidRDefault="006A5AF7" w:rsidP="005D72C3">
      <w:pPr>
        <w:numPr>
          <w:ilvl w:val="0"/>
          <w:numId w:val="2"/>
        </w:numPr>
        <w:spacing w:before="48" w:after="48" w:line="360" w:lineRule="atLeast"/>
        <w:ind w:left="0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5D72C3">
        <w:rPr>
          <w:rFonts w:eastAsia="Times New Roman"/>
          <w:color w:val="2E2E2E"/>
          <w:sz w:val="24"/>
          <w:szCs w:val="24"/>
          <w:lang w:eastAsia="ru-RU"/>
        </w:rPr>
        <w:t>диагностические.</w:t>
      </w:r>
    </w:p>
    <w:p w:rsidR="005D72C3" w:rsidRDefault="006A5AF7" w:rsidP="005D72C3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Данные формы текущего контроля и промежуточной аттестации называются оценочными процедурами, длительность которых при выполнении обучающимися составляет не менее тридцати минут. </w:t>
      </w:r>
    </w:p>
    <w:p w:rsidR="005D72C3" w:rsidRDefault="006A5AF7" w:rsidP="005D72C3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2.5. </w:t>
      </w:r>
      <w:proofErr w:type="gramStart"/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Контрольные или проверочные работы показывают оценку достижения каждым обучающимся и/или группой обучающихся на основании требований к предметным и/или </w:t>
      </w:r>
      <w:proofErr w:type="spellStart"/>
      <w:r w:rsidRPr="005D72C3">
        <w:rPr>
          <w:rFonts w:eastAsia="Times New Roman"/>
          <w:color w:val="2E2E2E"/>
          <w:sz w:val="24"/>
          <w:szCs w:val="24"/>
          <w:lang w:eastAsia="ru-RU"/>
        </w:rPr>
        <w:t>метапредметным</w:t>
      </w:r>
      <w:proofErr w:type="spellEnd"/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 результатам обучения в соответствии с федеральными государственными образовательными стандартами начального общего, основного общего образования при освоении образовательной программы, в том числе отдельной части или всего объема учебного предмета, курса, дисциплины (модуля) образовательной программы. </w:t>
      </w:r>
      <w:proofErr w:type="gramEnd"/>
    </w:p>
    <w:p w:rsidR="005D72C3" w:rsidRDefault="006A5AF7" w:rsidP="005D72C3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2.6. Диагностические работы обучающихся указывают на выявление и изучение уровня и качества подготовки обучающихся, включая достижение каждым обучающимся и/или группой обучающихся требований к предметным и/или </w:t>
      </w:r>
      <w:proofErr w:type="spellStart"/>
      <w:r w:rsidRPr="005D72C3">
        <w:rPr>
          <w:rFonts w:eastAsia="Times New Roman"/>
          <w:color w:val="2E2E2E"/>
          <w:sz w:val="24"/>
          <w:szCs w:val="24"/>
          <w:lang w:eastAsia="ru-RU"/>
        </w:rPr>
        <w:t>метапредметным</w:t>
      </w:r>
      <w:proofErr w:type="spellEnd"/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, и/или личностным результатам обучения в соответствии с ФГОС, а также факторы, обусловливающие выявленные результаты обучения. </w:t>
      </w:r>
    </w:p>
    <w:p w:rsidR="005D72C3" w:rsidRDefault="006A5AF7" w:rsidP="005D72C3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5D72C3">
        <w:rPr>
          <w:rFonts w:eastAsia="Times New Roman"/>
          <w:color w:val="2E2E2E"/>
          <w:sz w:val="24"/>
          <w:szCs w:val="24"/>
          <w:lang w:eastAsia="ru-RU"/>
        </w:rPr>
        <w:lastRenderedPageBreak/>
        <w:t xml:space="preserve">2.7. Проведение текущего контроля успеваемости и промежуточной аттестации направлено на обеспечение выстраивания образовательной деятельности максимально эффективным образом для достижения результатов освоения основных общеобразовательных программ, предусмотренных Федеральными государственными образовательными стандартами начального общего, основного общего образования (ФГОС). </w:t>
      </w:r>
    </w:p>
    <w:p w:rsidR="005D72C3" w:rsidRDefault="006A5AF7" w:rsidP="005D72C3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2.8. Формы и периодичность текущего контроля успеваемости обучающегося и промежуточной аттестации педагог определяет самостоятельно в соответствии с учебным планом предмета с учетом контингента обучающихся, содержанием учебного материала и используемых образовательных технологий, отражающихся в рабочей программе. </w:t>
      </w:r>
    </w:p>
    <w:p w:rsidR="005D72C3" w:rsidRDefault="006A5AF7" w:rsidP="005D72C3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2.9. В первом классе обучение проводится без балльного оценивания знаний обучающихся и домашних заданий. </w:t>
      </w:r>
    </w:p>
    <w:p w:rsidR="005D72C3" w:rsidRDefault="006A5AF7" w:rsidP="005D72C3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5D72C3">
        <w:rPr>
          <w:rFonts w:eastAsia="Times New Roman"/>
          <w:color w:val="2E2E2E"/>
          <w:sz w:val="24"/>
          <w:szCs w:val="24"/>
          <w:lang w:eastAsia="ru-RU"/>
        </w:rPr>
        <w:t>2.10. Текущий контроль успеваемости и промежуточная аттестация осуществляется в виде отметок по пятибалльной шкале во 2-</w:t>
      </w:r>
      <w:r w:rsidR="005D72C3">
        <w:rPr>
          <w:rFonts w:eastAsia="Times New Roman"/>
          <w:color w:val="2E2E2E"/>
          <w:sz w:val="24"/>
          <w:szCs w:val="24"/>
          <w:lang w:eastAsia="ru-RU"/>
        </w:rPr>
        <w:t>9</w:t>
      </w:r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 классах (минимальный балл – 2, максимальный – 5), которые выставляются в </w:t>
      </w:r>
      <w:r w:rsidR="005D72C3">
        <w:rPr>
          <w:rFonts w:eastAsia="Times New Roman"/>
          <w:color w:val="2E2E2E"/>
          <w:sz w:val="24"/>
          <w:szCs w:val="24"/>
          <w:lang w:eastAsia="ru-RU"/>
        </w:rPr>
        <w:t xml:space="preserve">электронный </w:t>
      </w:r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классный журнал и дневник </w:t>
      </w:r>
      <w:proofErr w:type="gramStart"/>
      <w:r w:rsidRPr="005D72C3">
        <w:rPr>
          <w:rFonts w:eastAsia="Times New Roman"/>
          <w:color w:val="2E2E2E"/>
          <w:sz w:val="24"/>
          <w:szCs w:val="24"/>
          <w:lang w:eastAsia="ru-RU"/>
        </w:rPr>
        <w:t>обучающегося</w:t>
      </w:r>
      <w:proofErr w:type="gramEnd"/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. </w:t>
      </w:r>
    </w:p>
    <w:p w:rsidR="005D72C3" w:rsidRDefault="006A5AF7" w:rsidP="005D72C3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2.11. Согласно пункту 2.3 Особенностей режима рабочего времени и времени </w:t>
      </w:r>
      <w:proofErr w:type="gramStart"/>
      <w:r w:rsidRPr="005D72C3">
        <w:rPr>
          <w:rFonts w:eastAsia="Times New Roman"/>
          <w:color w:val="2E2E2E"/>
          <w:sz w:val="24"/>
          <w:szCs w:val="24"/>
          <w:lang w:eastAsia="ru-RU"/>
        </w:rPr>
        <w:t>отдыха</w:t>
      </w:r>
      <w:proofErr w:type="gramEnd"/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 педагогических и иных работников организаций, осуществляющих образовательную деятельность, утвержденных приказом </w:t>
      </w:r>
      <w:proofErr w:type="spellStart"/>
      <w:r w:rsidRPr="005D72C3">
        <w:rPr>
          <w:rFonts w:eastAsia="Times New Roman"/>
          <w:color w:val="2E2E2E"/>
          <w:sz w:val="24"/>
          <w:szCs w:val="24"/>
          <w:lang w:eastAsia="ru-RU"/>
        </w:rPr>
        <w:t>Минобрнауки</w:t>
      </w:r>
      <w:proofErr w:type="spellEnd"/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 России от 11 мая 2016 г. N 536, ведение учителями журнала и дневников обучающихся осуществляется в электронной (либо в бумажной) форме. </w:t>
      </w:r>
    </w:p>
    <w:p w:rsidR="005D72C3" w:rsidRDefault="006A5AF7" w:rsidP="005D72C3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2.12. Одновременное ведение (дублирование) журнала успеваемости в электронном и бумажном виде не допускается. </w:t>
      </w:r>
    </w:p>
    <w:p w:rsidR="005D72C3" w:rsidRDefault="006A5AF7" w:rsidP="005D72C3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2.13. Выставления отметок по результатам проведения промежуточной аттестации осуществляется в форме всероссийских проверочных работ (далее – ВПР) в качестве итоговых контрольных работ. </w:t>
      </w:r>
    </w:p>
    <w:p w:rsidR="005D72C3" w:rsidRDefault="006A5AF7" w:rsidP="005D72C3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5D72C3">
        <w:rPr>
          <w:rFonts w:eastAsia="Times New Roman"/>
          <w:color w:val="2E2E2E"/>
          <w:sz w:val="24"/>
          <w:szCs w:val="24"/>
          <w:lang w:eastAsia="ru-RU"/>
        </w:rPr>
        <w:t>2.14. Содержание и структура ВПР определяются на основе федеральных государственных образовательных ста</w:t>
      </w:r>
      <w:r w:rsidR="005D72C3">
        <w:rPr>
          <w:rFonts w:eastAsia="Times New Roman"/>
          <w:color w:val="2E2E2E"/>
          <w:sz w:val="24"/>
          <w:szCs w:val="24"/>
          <w:lang w:eastAsia="ru-RU"/>
        </w:rPr>
        <w:t xml:space="preserve">ндартов начального, основного </w:t>
      </w:r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образования с учетом Примерной основной образовательной программы начального, основного и среднего общего образования, и содержания учебников, включенных в Федеральный перечень на соответствующий учебный год. </w:t>
      </w:r>
    </w:p>
    <w:p w:rsidR="005D72C3" w:rsidRDefault="006A5AF7" w:rsidP="005D72C3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2.15. Образовательной организации при проведении промежуточной аттестации обучающихся необходимо избегать дублирования оценочных процедур (контрольных работ) в классах по тем учебным предметам, по которым проводится ВПР. </w:t>
      </w:r>
    </w:p>
    <w:p w:rsidR="006A5AF7" w:rsidRPr="005D72C3" w:rsidRDefault="006A5AF7" w:rsidP="005D72C3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5D72C3">
        <w:rPr>
          <w:rFonts w:eastAsia="Times New Roman"/>
          <w:color w:val="2E2E2E"/>
          <w:sz w:val="24"/>
          <w:szCs w:val="24"/>
          <w:lang w:eastAsia="ru-RU"/>
        </w:rPr>
        <w:lastRenderedPageBreak/>
        <w:t>2.16. </w:t>
      </w:r>
      <w:ins w:id="1" w:author="Unknown">
        <w:r w:rsidRPr="005D72C3">
          <w:rPr>
            <w:rFonts w:eastAsia="Times New Roman"/>
            <w:color w:val="2E2E2E"/>
            <w:sz w:val="24"/>
            <w:szCs w:val="24"/>
            <w:lang w:eastAsia="ru-RU"/>
          </w:rPr>
          <w:t>Всероссийские проверочные работы проводятся для обучающихся общеобразовательных организаций по следующим предметам:</w:t>
        </w:r>
      </w:ins>
    </w:p>
    <w:p w:rsidR="006A5AF7" w:rsidRPr="005D72C3" w:rsidRDefault="006A5AF7" w:rsidP="005D72C3">
      <w:pPr>
        <w:numPr>
          <w:ilvl w:val="0"/>
          <w:numId w:val="3"/>
        </w:numPr>
        <w:spacing w:before="48" w:after="48" w:line="360" w:lineRule="atLeast"/>
        <w:ind w:left="0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5D72C3">
        <w:rPr>
          <w:rFonts w:eastAsia="Times New Roman"/>
          <w:color w:val="2E2E2E"/>
          <w:sz w:val="24"/>
          <w:szCs w:val="24"/>
          <w:lang w:eastAsia="ru-RU"/>
        </w:rPr>
        <w:t>в 4 классе по учебным предметам: русский язык, математика, окружающий мир;</w:t>
      </w:r>
    </w:p>
    <w:p w:rsidR="006A5AF7" w:rsidRPr="005D72C3" w:rsidRDefault="006A5AF7" w:rsidP="005D72C3">
      <w:pPr>
        <w:numPr>
          <w:ilvl w:val="0"/>
          <w:numId w:val="3"/>
        </w:numPr>
        <w:spacing w:before="48" w:after="48" w:line="360" w:lineRule="atLeast"/>
        <w:ind w:left="0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5D72C3">
        <w:rPr>
          <w:rFonts w:eastAsia="Times New Roman"/>
          <w:color w:val="2E2E2E"/>
          <w:sz w:val="24"/>
          <w:szCs w:val="24"/>
          <w:lang w:eastAsia="ru-RU"/>
        </w:rPr>
        <w:t>в 5 классе по учебным предметам: русский язык, математика, история, биология;</w:t>
      </w:r>
    </w:p>
    <w:p w:rsidR="006A5AF7" w:rsidRPr="005D72C3" w:rsidRDefault="006A5AF7" w:rsidP="005D72C3">
      <w:pPr>
        <w:numPr>
          <w:ilvl w:val="0"/>
          <w:numId w:val="3"/>
        </w:numPr>
        <w:spacing w:before="48" w:after="48" w:line="360" w:lineRule="atLeast"/>
        <w:ind w:left="0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5D72C3">
        <w:rPr>
          <w:rFonts w:eastAsia="Times New Roman"/>
          <w:color w:val="2E2E2E"/>
          <w:sz w:val="24"/>
          <w:szCs w:val="24"/>
          <w:lang w:eastAsia="ru-RU"/>
        </w:rPr>
        <w:t>в 6 классе по учебным предметам: русский язык, математика, история, география, биология, обществознание;</w:t>
      </w:r>
    </w:p>
    <w:p w:rsidR="006A5AF7" w:rsidRPr="005D72C3" w:rsidRDefault="006A5AF7" w:rsidP="005D72C3">
      <w:pPr>
        <w:numPr>
          <w:ilvl w:val="0"/>
          <w:numId w:val="3"/>
        </w:numPr>
        <w:spacing w:before="48" w:after="48" w:line="360" w:lineRule="atLeast"/>
        <w:ind w:left="0"/>
        <w:jc w:val="both"/>
        <w:rPr>
          <w:rFonts w:eastAsia="Times New Roman"/>
          <w:color w:val="2E2E2E"/>
          <w:sz w:val="24"/>
          <w:szCs w:val="24"/>
          <w:lang w:eastAsia="ru-RU"/>
        </w:rPr>
      </w:pPr>
      <w:proofErr w:type="gramStart"/>
      <w:r w:rsidRPr="005D72C3">
        <w:rPr>
          <w:rFonts w:eastAsia="Times New Roman"/>
          <w:color w:val="2E2E2E"/>
          <w:sz w:val="24"/>
          <w:szCs w:val="24"/>
          <w:lang w:eastAsia="ru-RU"/>
        </w:rPr>
        <w:t>в 7 классе по учебным предметам: русский язык, математика, история, география, биология, обществознание, физика, иностранные языки (а</w:t>
      </w:r>
      <w:r w:rsidR="005D72C3">
        <w:rPr>
          <w:rFonts w:eastAsia="Times New Roman"/>
          <w:color w:val="2E2E2E"/>
          <w:sz w:val="24"/>
          <w:szCs w:val="24"/>
          <w:lang w:eastAsia="ru-RU"/>
        </w:rPr>
        <w:t>нглийский</w:t>
      </w:r>
      <w:r w:rsidRPr="005D72C3">
        <w:rPr>
          <w:rFonts w:eastAsia="Times New Roman"/>
          <w:color w:val="2E2E2E"/>
          <w:sz w:val="24"/>
          <w:szCs w:val="24"/>
          <w:lang w:eastAsia="ru-RU"/>
        </w:rPr>
        <w:t>);</w:t>
      </w:r>
      <w:proofErr w:type="gramEnd"/>
    </w:p>
    <w:p w:rsidR="006A5AF7" w:rsidRPr="005D72C3" w:rsidRDefault="006A5AF7" w:rsidP="005D72C3">
      <w:pPr>
        <w:numPr>
          <w:ilvl w:val="0"/>
          <w:numId w:val="3"/>
        </w:numPr>
        <w:spacing w:before="48" w:after="48" w:line="360" w:lineRule="atLeast"/>
        <w:ind w:left="0"/>
        <w:jc w:val="both"/>
        <w:rPr>
          <w:rFonts w:eastAsia="Times New Roman"/>
          <w:color w:val="2E2E2E"/>
          <w:sz w:val="24"/>
          <w:szCs w:val="24"/>
          <w:lang w:eastAsia="ru-RU"/>
        </w:rPr>
      </w:pPr>
      <w:proofErr w:type="gramStart"/>
      <w:r w:rsidRPr="005D72C3">
        <w:rPr>
          <w:rFonts w:eastAsia="Times New Roman"/>
          <w:color w:val="2E2E2E"/>
          <w:sz w:val="24"/>
          <w:szCs w:val="24"/>
          <w:lang w:eastAsia="ru-RU"/>
        </w:rPr>
        <w:t>в 8 классе по учебным предметам: русский язык, математика, история, география, биология, обществознание, физика, химия;</w:t>
      </w:r>
      <w:proofErr w:type="gramEnd"/>
    </w:p>
    <w:p w:rsidR="006A5AF7" w:rsidRPr="005D72C3" w:rsidRDefault="006A5AF7" w:rsidP="005D72C3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2.17. Для упорядочивания системы оценочных процедур в общеобразовательных организациях, согласно письму </w:t>
      </w:r>
      <w:proofErr w:type="spellStart"/>
      <w:r w:rsidRPr="005D72C3">
        <w:rPr>
          <w:rFonts w:eastAsia="Times New Roman"/>
          <w:color w:val="2E2E2E"/>
          <w:sz w:val="24"/>
          <w:szCs w:val="24"/>
          <w:lang w:eastAsia="ru-RU"/>
        </w:rPr>
        <w:t>Минпросвещения</w:t>
      </w:r>
      <w:proofErr w:type="spellEnd"/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 России и </w:t>
      </w:r>
      <w:proofErr w:type="spellStart"/>
      <w:r w:rsidRPr="005D72C3">
        <w:rPr>
          <w:rFonts w:eastAsia="Times New Roman"/>
          <w:color w:val="2E2E2E"/>
          <w:sz w:val="24"/>
          <w:szCs w:val="24"/>
          <w:lang w:eastAsia="ru-RU"/>
        </w:rPr>
        <w:t>Рособрнадзора</w:t>
      </w:r>
      <w:proofErr w:type="spellEnd"/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 от 6 августа 2021 года № СК-228/03 / 01.16/08-012.16, рекомендуется:</w:t>
      </w:r>
    </w:p>
    <w:p w:rsidR="006A5AF7" w:rsidRPr="005D72C3" w:rsidRDefault="006A5AF7" w:rsidP="005D72C3">
      <w:pPr>
        <w:numPr>
          <w:ilvl w:val="0"/>
          <w:numId w:val="4"/>
        </w:numPr>
        <w:spacing w:before="48" w:after="48" w:line="360" w:lineRule="atLeast"/>
        <w:ind w:left="0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5D72C3">
        <w:rPr>
          <w:rFonts w:eastAsia="Times New Roman"/>
          <w:color w:val="2E2E2E"/>
          <w:sz w:val="24"/>
          <w:szCs w:val="24"/>
          <w:lang w:eastAsia="ru-RU"/>
        </w:rPr>
        <w:t>проводить оценочные процедуры по каждому учебному предмету в одной параллели классов не чаще 1 раза в 2,5 недели. При этом объем учебного времени, затрачиваемого на проведение оценочных процедур, не должен превышать 10% от всего объема учебного времени, отводимого на изучение данного учебного предмета в данной параллели в текущем учебном году;</w:t>
      </w:r>
    </w:p>
    <w:p w:rsidR="006A5AF7" w:rsidRPr="005D72C3" w:rsidRDefault="006A5AF7" w:rsidP="005D72C3">
      <w:pPr>
        <w:numPr>
          <w:ilvl w:val="0"/>
          <w:numId w:val="4"/>
        </w:numPr>
        <w:spacing w:before="48" w:after="48" w:line="360" w:lineRule="atLeast"/>
        <w:ind w:left="0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5D72C3">
        <w:rPr>
          <w:rFonts w:eastAsia="Times New Roman"/>
          <w:color w:val="2E2E2E"/>
          <w:sz w:val="24"/>
          <w:szCs w:val="24"/>
          <w:lang w:eastAsia="ru-RU"/>
        </w:rPr>
        <w:t>не проводить оценочные процедуры на первом и последнем уроках, за исключением учебных предметов, по которым проводится не более 1 урока в неделю, причем этот урок является первым или последним в расписании;</w:t>
      </w:r>
    </w:p>
    <w:p w:rsidR="006A5AF7" w:rsidRPr="005D72C3" w:rsidRDefault="006A5AF7" w:rsidP="005D72C3">
      <w:pPr>
        <w:numPr>
          <w:ilvl w:val="0"/>
          <w:numId w:val="4"/>
        </w:numPr>
        <w:spacing w:before="48" w:after="48" w:line="360" w:lineRule="atLeast"/>
        <w:ind w:left="0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не проводить для </w:t>
      </w:r>
      <w:proofErr w:type="gramStart"/>
      <w:r w:rsidRPr="005D72C3">
        <w:rPr>
          <w:rFonts w:eastAsia="Times New Roman"/>
          <w:color w:val="2E2E2E"/>
          <w:sz w:val="24"/>
          <w:szCs w:val="24"/>
          <w:lang w:eastAsia="ru-RU"/>
        </w:rPr>
        <w:t>обучающихся</w:t>
      </w:r>
      <w:proofErr w:type="gramEnd"/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 одного класса более одной оценочной процедуры в день;</w:t>
      </w:r>
    </w:p>
    <w:p w:rsidR="006A5AF7" w:rsidRPr="005D72C3" w:rsidRDefault="006A5AF7" w:rsidP="005D72C3">
      <w:pPr>
        <w:numPr>
          <w:ilvl w:val="0"/>
          <w:numId w:val="4"/>
        </w:numPr>
        <w:spacing w:before="48" w:after="48" w:line="360" w:lineRule="atLeast"/>
        <w:ind w:left="0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5D72C3">
        <w:rPr>
          <w:rFonts w:eastAsia="Times New Roman"/>
          <w:color w:val="2E2E2E"/>
          <w:sz w:val="24"/>
          <w:szCs w:val="24"/>
          <w:lang w:eastAsia="ru-RU"/>
        </w:rPr>
        <w:t>исключить ситуации замещения полноценной учебной деятельности в соответствии с образовательной программой многократным выполнением однотипных заданий конкретной оценочной процедуры, проведения "предварительных" контрольных или проверочных работ непосредственно перед планируемой датой проведения оценочной процедуры;</w:t>
      </w:r>
    </w:p>
    <w:p w:rsidR="006A5AF7" w:rsidRPr="005D72C3" w:rsidRDefault="006A5AF7" w:rsidP="005D72C3">
      <w:pPr>
        <w:numPr>
          <w:ilvl w:val="0"/>
          <w:numId w:val="4"/>
        </w:numPr>
        <w:spacing w:before="48" w:after="48" w:line="360" w:lineRule="atLeast"/>
        <w:ind w:left="0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при проведении оценочной процедуры учитывать необходимость реализации в рамках учебной деятельности таких этапов, как проверка работ обучающихся, формирование массива результатов оценочной процедуры, анализ результатов учителем, разбор ошибок, допущенных </w:t>
      </w:r>
      <w:proofErr w:type="gramStart"/>
      <w:r w:rsidRPr="005D72C3">
        <w:rPr>
          <w:rFonts w:eastAsia="Times New Roman"/>
          <w:color w:val="2E2E2E"/>
          <w:sz w:val="24"/>
          <w:szCs w:val="24"/>
          <w:lang w:eastAsia="ru-RU"/>
        </w:rPr>
        <w:t>обучающимися</w:t>
      </w:r>
      <w:proofErr w:type="gramEnd"/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 при выполнении работы, отработка выявленных проблем, при необходимости - повторение и закрепление материала;</w:t>
      </w:r>
    </w:p>
    <w:p w:rsidR="006A5AF7" w:rsidRPr="005D72C3" w:rsidRDefault="006A5AF7" w:rsidP="005D72C3">
      <w:pPr>
        <w:numPr>
          <w:ilvl w:val="0"/>
          <w:numId w:val="4"/>
        </w:numPr>
        <w:spacing w:before="48" w:after="48" w:line="360" w:lineRule="atLeast"/>
        <w:ind w:left="0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5D72C3">
        <w:rPr>
          <w:rFonts w:eastAsia="Times New Roman"/>
          <w:color w:val="2E2E2E"/>
          <w:sz w:val="24"/>
          <w:szCs w:val="24"/>
          <w:lang w:eastAsia="ru-RU"/>
        </w:rPr>
        <w:t>не использовать для проведения оценочных процедур копии листов с заданиями, полученные в результате ксерографии (возможно использование материалов, распечатанных на принтере с высоким разрешением, типографских бланков, учебников, записей на доске и т.п.).</w:t>
      </w:r>
    </w:p>
    <w:p w:rsidR="000A1AE1" w:rsidRDefault="006A5AF7" w:rsidP="005D72C3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5D72C3">
        <w:rPr>
          <w:rFonts w:eastAsia="Times New Roman"/>
          <w:color w:val="2E2E2E"/>
          <w:sz w:val="24"/>
          <w:szCs w:val="24"/>
          <w:lang w:eastAsia="ru-RU"/>
        </w:rPr>
        <w:lastRenderedPageBreak/>
        <w:t xml:space="preserve">2.18. Для обеспечения открытости и доступности информации о системе образования в образовательной организации формируется единый график проведения оценочных процедур с учетом учебных периодов, принятых в школе (четверть, </w:t>
      </w:r>
      <w:r w:rsidR="005D72C3">
        <w:rPr>
          <w:rFonts w:eastAsia="Times New Roman"/>
          <w:color w:val="2E2E2E"/>
          <w:sz w:val="24"/>
          <w:szCs w:val="24"/>
          <w:lang w:eastAsia="ru-RU"/>
        </w:rPr>
        <w:t>полугодие, год</w:t>
      </w:r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), а также перечня учебных предметов на учебный год либо на ближайшее полугодие. </w:t>
      </w:r>
    </w:p>
    <w:p w:rsidR="000A1AE1" w:rsidRDefault="006A5AF7" w:rsidP="005D72C3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2.19. </w:t>
      </w:r>
      <w:proofErr w:type="gramStart"/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График может быть утвержден как отдельным документом, так и в рамках имеющихся локальных нормативных актов общеобразовательной организации, устанавливающих формы, периодичность, порядок текущего контроля успеваемости и промежуточной аттестации обучающихся. </w:t>
      </w:r>
      <w:proofErr w:type="gramEnd"/>
    </w:p>
    <w:p w:rsidR="000A1AE1" w:rsidRDefault="006A5AF7" w:rsidP="005D72C3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2.20. Готовый график размещают на сайте образовательной организации на главной странице подраздела «Документы» раздела «Сведения об образовательной организации» в виде электронного документа не позднее чем через 2 недели после начала учебного года либо после начала полугодия. </w:t>
      </w:r>
    </w:p>
    <w:p w:rsidR="006A5AF7" w:rsidRPr="005D72C3" w:rsidRDefault="006A5AF7" w:rsidP="005D72C3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5D72C3">
        <w:rPr>
          <w:rFonts w:eastAsia="Times New Roman"/>
          <w:color w:val="2E2E2E"/>
          <w:sz w:val="24"/>
          <w:szCs w:val="24"/>
          <w:lang w:eastAsia="ru-RU"/>
        </w:rPr>
        <w:t>2.21. График может быть скорректирован при наличии изменений учебного плана, вызванных:</w:t>
      </w:r>
    </w:p>
    <w:p w:rsidR="006A5AF7" w:rsidRPr="005D72C3" w:rsidRDefault="006A5AF7" w:rsidP="005D72C3">
      <w:pPr>
        <w:numPr>
          <w:ilvl w:val="0"/>
          <w:numId w:val="5"/>
        </w:numPr>
        <w:spacing w:before="48" w:after="48" w:line="360" w:lineRule="atLeast"/>
        <w:ind w:left="0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5D72C3">
        <w:rPr>
          <w:rFonts w:eastAsia="Times New Roman"/>
          <w:color w:val="2E2E2E"/>
          <w:sz w:val="24"/>
          <w:szCs w:val="24"/>
          <w:lang w:eastAsia="ru-RU"/>
        </w:rPr>
        <w:t>эпидемиологической ситуацией;</w:t>
      </w:r>
    </w:p>
    <w:p w:rsidR="006A5AF7" w:rsidRPr="005D72C3" w:rsidRDefault="006A5AF7" w:rsidP="005D72C3">
      <w:pPr>
        <w:numPr>
          <w:ilvl w:val="0"/>
          <w:numId w:val="5"/>
        </w:numPr>
        <w:spacing w:before="48" w:after="48" w:line="360" w:lineRule="atLeast"/>
        <w:ind w:left="0"/>
        <w:jc w:val="both"/>
        <w:rPr>
          <w:rFonts w:eastAsia="Times New Roman"/>
          <w:color w:val="2E2E2E"/>
          <w:sz w:val="24"/>
          <w:szCs w:val="24"/>
          <w:lang w:eastAsia="ru-RU"/>
        </w:rPr>
      </w:pPr>
      <w:proofErr w:type="gramStart"/>
      <w:r w:rsidRPr="005D72C3">
        <w:rPr>
          <w:rFonts w:eastAsia="Times New Roman"/>
          <w:color w:val="2E2E2E"/>
          <w:sz w:val="24"/>
          <w:szCs w:val="24"/>
          <w:lang w:eastAsia="ru-RU"/>
        </w:rPr>
        <w:t>участием школы в проведении национальных или международных исследованиях качества образования в соответствии с Приказом Миннауки и высшего образования Российской Федерации №1684/694/1377 от 18.12.2019 года «Об осуществлении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 мониторинга системы образования в части результатов национальных и международных исследований качества</w:t>
      </w:r>
      <w:proofErr w:type="gramEnd"/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 образования и иных аналогичных оценочных мероприятий, а также результатов участия обучающихся в указанных исследованиях и мероприятиях» в случае, если такое участие согласовано после публикации школой графика;</w:t>
      </w:r>
    </w:p>
    <w:p w:rsidR="006A5AF7" w:rsidRPr="005D72C3" w:rsidRDefault="006A5AF7" w:rsidP="005D72C3">
      <w:pPr>
        <w:numPr>
          <w:ilvl w:val="0"/>
          <w:numId w:val="5"/>
        </w:numPr>
        <w:spacing w:before="48" w:after="48" w:line="360" w:lineRule="atLeast"/>
        <w:ind w:left="0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5D72C3">
        <w:rPr>
          <w:rFonts w:eastAsia="Times New Roman"/>
          <w:color w:val="2E2E2E"/>
          <w:sz w:val="24"/>
          <w:szCs w:val="24"/>
          <w:lang w:eastAsia="ru-RU"/>
        </w:rPr>
        <w:t>другими значимыми причинами.</w:t>
      </w:r>
    </w:p>
    <w:p w:rsidR="000A1AE1" w:rsidRDefault="006A5AF7" w:rsidP="005D72C3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В случае корректировки графика его актуальная версия размещается на сайте школы. </w:t>
      </w:r>
    </w:p>
    <w:p w:rsidR="000A1AE1" w:rsidRDefault="006A5AF7" w:rsidP="005D72C3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2.22. Успеваемость </w:t>
      </w:r>
      <w:proofErr w:type="gramStart"/>
      <w:r w:rsidRPr="005D72C3">
        <w:rPr>
          <w:rFonts w:eastAsia="Times New Roman"/>
          <w:color w:val="2E2E2E"/>
          <w:sz w:val="24"/>
          <w:szCs w:val="24"/>
          <w:lang w:eastAsia="ru-RU"/>
        </w:rPr>
        <w:t>обучающихся</w:t>
      </w:r>
      <w:proofErr w:type="gramEnd"/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, занимающихся по индивидуальному учебному плану, подлежит текущему контролю по предметам, включенным в этот план. </w:t>
      </w:r>
    </w:p>
    <w:p w:rsidR="006A5AF7" w:rsidRDefault="006A5AF7" w:rsidP="005D72C3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2.23. </w:t>
      </w:r>
      <w:proofErr w:type="spellStart"/>
      <w:proofErr w:type="gramStart"/>
      <w:r w:rsidRPr="005D72C3">
        <w:rPr>
          <w:rFonts w:eastAsia="Times New Roman"/>
          <w:color w:val="2E2E2E"/>
          <w:sz w:val="24"/>
          <w:szCs w:val="24"/>
          <w:lang w:eastAsia="ru-RU"/>
        </w:rPr>
        <w:t>O</w:t>
      </w:r>
      <w:proofErr w:type="gramEnd"/>
      <w:r w:rsidRPr="005D72C3">
        <w:rPr>
          <w:rFonts w:eastAsia="Times New Roman"/>
          <w:color w:val="2E2E2E"/>
          <w:sz w:val="24"/>
          <w:szCs w:val="24"/>
          <w:lang w:eastAsia="ru-RU"/>
        </w:rPr>
        <w:t>т</w:t>
      </w:r>
      <w:proofErr w:type="spellEnd"/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 текущего контроля успеваемости освобождаются обучающиеся, получающие образование в форме экстерната, семейного образования.</w:t>
      </w:r>
    </w:p>
    <w:p w:rsidR="000A1AE1" w:rsidRPr="005D72C3" w:rsidRDefault="000A1AE1" w:rsidP="005D72C3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</w:p>
    <w:p w:rsidR="006A5AF7" w:rsidRPr="005D72C3" w:rsidRDefault="006A5AF7" w:rsidP="005D72C3">
      <w:pPr>
        <w:spacing w:before="480" w:after="144" w:line="336" w:lineRule="atLeast"/>
        <w:jc w:val="both"/>
        <w:outlineLvl w:val="2"/>
        <w:rPr>
          <w:rFonts w:eastAsia="Times New Roman"/>
          <w:b/>
          <w:bCs/>
          <w:color w:val="2E2E2E"/>
          <w:sz w:val="24"/>
          <w:szCs w:val="24"/>
          <w:lang w:eastAsia="ru-RU"/>
        </w:rPr>
      </w:pPr>
      <w:r w:rsidRPr="005D72C3">
        <w:rPr>
          <w:rFonts w:eastAsia="Times New Roman"/>
          <w:b/>
          <w:bCs/>
          <w:color w:val="2E2E2E"/>
          <w:sz w:val="24"/>
          <w:szCs w:val="24"/>
          <w:lang w:eastAsia="ru-RU"/>
        </w:rPr>
        <w:lastRenderedPageBreak/>
        <w:t>3. Формы, периодичность и порядок проведения государственной итоговой аттестации</w:t>
      </w:r>
    </w:p>
    <w:p w:rsidR="000A1AE1" w:rsidRDefault="006A5AF7" w:rsidP="005D72C3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3.1. Итоговая аттестация представляет собой форму оценки степени и уровня освоения обучающимися образовательной программы. </w:t>
      </w:r>
    </w:p>
    <w:p w:rsidR="000A1AE1" w:rsidRDefault="006A5AF7" w:rsidP="005D72C3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3.2. Итоговая аттестация проводится на основе принципов объективности и независимости оценки качества подготовки обучающихся. </w:t>
      </w:r>
    </w:p>
    <w:p w:rsidR="000A1AE1" w:rsidRDefault="006A5AF7" w:rsidP="005D72C3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3.3. Итоговая аттестация, завершающая освоение основных образовательных программ основного общего и среднего общего образования, является обязательной. </w:t>
      </w:r>
    </w:p>
    <w:p w:rsidR="000A1AE1" w:rsidRDefault="006A5AF7" w:rsidP="005D72C3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3.4. Итоговая аттестация, завершающая освоение основных образовательных программ, является государственной итоговой аттестацией. Государственная итоговая аттестация (ГИА)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(ФГОС). </w:t>
      </w:r>
    </w:p>
    <w:p w:rsidR="000A1AE1" w:rsidRDefault="006A5AF7" w:rsidP="005D72C3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3.5. </w:t>
      </w:r>
      <w:proofErr w:type="gramStart"/>
      <w:r w:rsidRPr="005D72C3">
        <w:rPr>
          <w:rFonts w:eastAsia="Times New Roman"/>
          <w:color w:val="2E2E2E"/>
          <w:sz w:val="24"/>
          <w:szCs w:val="24"/>
          <w:lang w:eastAsia="ru-RU"/>
        </w:rPr>
        <w:t>Формы государственной итоговой аттестации, порядок проведения такой аттестации по соответствующим образовательным программам различного уровня и в любых формах (включая требования к использованию средств обучения и воспитания, средств связи при проведении государственной итоговой аттестации, требования, предъявляемые к лицам, привлекаемым к проведению ГИА, порядок подачи и рассмотрения апелляций, изменения и (или) аннулирования результатов государственной итоговой аттестации) определяются федеральным органом исполнительной власти, осуществляющим</w:t>
      </w:r>
      <w:proofErr w:type="gramEnd"/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 функции по выработке государственной политики и нормативно-правовому регулированию в сфере образования. </w:t>
      </w:r>
    </w:p>
    <w:p w:rsidR="000A1AE1" w:rsidRDefault="006A5AF7" w:rsidP="005D72C3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3.6.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 по соответствующим образовательным программам. </w:t>
      </w:r>
    </w:p>
    <w:p w:rsidR="000A1AE1" w:rsidRDefault="006A5AF7" w:rsidP="005D72C3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3.7. </w:t>
      </w:r>
      <w:proofErr w:type="gramStart"/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 </w:t>
      </w:r>
      <w:proofErr w:type="gramEnd"/>
    </w:p>
    <w:p w:rsidR="000A1AE1" w:rsidRDefault="006A5AF7" w:rsidP="005D72C3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3.8. Не допускается взимание платы с </w:t>
      </w:r>
      <w:proofErr w:type="gramStart"/>
      <w:r w:rsidRPr="005D72C3">
        <w:rPr>
          <w:rFonts w:eastAsia="Times New Roman"/>
          <w:color w:val="2E2E2E"/>
          <w:sz w:val="24"/>
          <w:szCs w:val="24"/>
          <w:lang w:eastAsia="ru-RU"/>
        </w:rPr>
        <w:t>обучающихся</w:t>
      </w:r>
      <w:proofErr w:type="gramEnd"/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 за прохождение государственной итоговой аттестации. </w:t>
      </w:r>
    </w:p>
    <w:p w:rsidR="006A5AF7" w:rsidRPr="005D72C3" w:rsidRDefault="006A5AF7" w:rsidP="005D72C3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5D72C3">
        <w:rPr>
          <w:rFonts w:eastAsia="Times New Roman"/>
          <w:color w:val="2E2E2E"/>
          <w:sz w:val="24"/>
          <w:szCs w:val="24"/>
          <w:lang w:eastAsia="ru-RU"/>
        </w:rPr>
        <w:lastRenderedPageBreak/>
        <w:t>3.9. Государственные экзаменационные комиссии для проведения государственной итоговой аттестации по образовательным программам основного общего образования создаются:</w:t>
      </w:r>
    </w:p>
    <w:p w:rsidR="006A5AF7" w:rsidRPr="005D72C3" w:rsidRDefault="006A5AF7" w:rsidP="005D72C3">
      <w:pPr>
        <w:numPr>
          <w:ilvl w:val="0"/>
          <w:numId w:val="6"/>
        </w:numPr>
        <w:spacing w:before="48" w:after="48" w:line="360" w:lineRule="atLeast"/>
        <w:ind w:left="0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5D72C3">
        <w:rPr>
          <w:rFonts w:eastAsia="Times New Roman"/>
          <w:color w:val="2E2E2E"/>
          <w:sz w:val="24"/>
          <w:szCs w:val="24"/>
          <w:lang w:eastAsia="ru-RU"/>
        </w:rPr>
        <w:t>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Федерации;</w:t>
      </w:r>
    </w:p>
    <w:p w:rsidR="006A5AF7" w:rsidRPr="005D72C3" w:rsidRDefault="006A5AF7" w:rsidP="005D72C3">
      <w:pPr>
        <w:numPr>
          <w:ilvl w:val="0"/>
          <w:numId w:val="6"/>
        </w:numPr>
        <w:spacing w:before="48" w:after="48" w:line="360" w:lineRule="atLeast"/>
        <w:ind w:left="0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5D72C3">
        <w:rPr>
          <w:rFonts w:eastAsia="Times New Roman"/>
          <w:color w:val="2E2E2E"/>
          <w:sz w:val="24"/>
          <w:szCs w:val="24"/>
          <w:lang w:eastAsia="ru-RU"/>
        </w:rPr>
        <w:t>Федеральным органом исполнительной власти, осуществляющим функции по контролю и надзору в сфере образования, при проведении государственной итоговой аттестации за пределами территории Российской Федерации.</w:t>
      </w:r>
    </w:p>
    <w:p w:rsidR="000A1AE1" w:rsidRDefault="006A5AF7" w:rsidP="005D72C3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3.10. При проведении государственной итоговой аттестации используются контрольные измерительные материалы, представляющие собой комплексы заданий стандартизированной формы. Информация, содержащаяся в контрольных измерительных материалах, используемых при проведении государственной итоговой аттестации, относится к информации ограниченного доступа. Порядок разработки, использования и хранения контрольных измерительных материалов (включая требования к режиму их защиты, порядку и условиям размещения информации, содержащейся в контрольных измерительных материалах, в сети "Интернет") устанавливается федеральным органом исполнительной власти, осуществляющим функции по контролю и надзору в сфере образования. </w:t>
      </w:r>
    </w:p>
    <w:p w:rsidR="000A1AE1" w:rsidRDefault="000A1AE1" w:rsidP="005D72C3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r>
        <w:rPr>
          <w:rFonts w:eastAsia="Times New Roman"/>
          <w:color w:val="2E2E2E"/>
          <w:sz w:val="24"/>
          <w:szCs w:val="24"/>
          <w:lang w:eastAsia="ru-RU"/>
        </w:rPr>
        <w:t>3.11</w:t>
      </w:r>
      <w:r w:rsidR="006A5AF7" w:rsidRPr="005D72C3">
        <w:rPr>
          <w:rFonts w:eastAsia="Times New Roman"/>
          <w:color w:val="2E2E2E"/>
          <w:sz w:val="24"/>
          <w:szCs w:val="24"/>
          <w:lang w:eastAsia="ru-RU"/>
        </w:rPr>
        <w:t xml:space="preserve">. </w:t>
      </w:r>
      <w:proofErr w:type="gramStart"/>
      <w:r w:rsidR="006A5AF7" w:rsidRPr="005D72C3">
        <w:rPr>
          <w:rFonts w:eastAsia="Times New Roman"/>
          <w:color w:val="2E2E2E"/>
          <w:sz w:val="24"/>
          <w:szCs w:val="24"/>
          <w:lang w:eastAsia="ru-RU"/>
        </w:rPr>
        <w:t>Методическое обеспечение проведения ГИА по образовательным программам основного общего образования,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образования и критериев оценивания экзаменационных работ, выполненных на основе этих контрольных измерительных материалов, обеспечения этими контрольными измерительными материалами государственных экзаменационных комиссий, а также организация централизованной проверки экзаменационных работ обучающихся, выполненных на основе контрольных измерительных материалов</w:t>
      </w:r>
      <w:proofErr w:type="gramEnd"/>
      <w:r w:rsidR="006A5AF7" w:rsidRPr="005D72C3">
        <w:rPr>
          <w:rFonts w:eastAsia="Times New Roman"/>
          <w:color w:val="2E2E2E"/>
          <w:sz w:val="24"/>
          <w:szCs w:val="24"/>
          <w:lang w:eastAsia="ru-RU"/>
        </w:rPr>
        <w:t xml:space="preserve"> при проведении государственной итоговой аттестации по образовательным программам </w:t>
      </w:r>
      <w:r>
        <w:rPr>
          <w:rFonts w:eastAsia="Times New Roman"/>
          <w:color w:val="2E2E2E"/>
          <w:sz w:val="24"/>
          <w:szCs w:val="24"/>
          <w:lang w:eastAsia="ru-RU"/>
        </w:rPr>
        <w:t>основного</w:t>
      </w:r>
      <w:r w:rsidR="006A5AF7" w:rsidRPr="005D72C3">
        <w:rPr>
          <w:rFonts w:eastAsia="Times New Roman"/>
          <w:color w:val="2E2E2E"/>
          <w:sz w:val="24"/>
          <w:szCs w:val="24"/>
          <w:lang w:eastAsia="ru-RU"/>
        </w:rPr>
        <w:t xml:space="preserve"> общего образования, определение минимального количества баллов </w:t>
      </w:r>
      <w:r>
        <w:rPr>
          <w:rFonts w:eastAsia="Times New Roman"/>
          <w:color w:val="2E2E2E"/>
          <w:sz w:val="24"/>
          <w:szCs w:val="24"/>
          <w:lang w:eastAsia="ru-RU"/>
        </w:rPr>
        <w:t>основного</w:t>
      </w:r>
      <w:r w:rsidR="006A5AF7" w:rsidRPr="005D72C3">
        <w:rPr>
          <w:rFonts w:eastAsia="Times New Roman"/>
          <w:color w:val="2E2E2E"/>
          <w:sz w:val="24"/>
          <w:szCs w:val="24"/>
          <w:lang w:eastAsia="ru-RU"/>
        </w:rPr>
        <w:t xml:space="preserve"> государственного экзамена, подтверждающего освоение образовательной программы </w:t>
      </w:r>
      <w:r>
        <w:rPr>
          <w:rFonts w:eastAsia="Times New Roman"/>
          <w:color w:val="2E2E2E"/>
          <w:sz w:val="24"/>
          <w:szCs w:val="24"/>
          <w:lang w:eastAsia="ru-RU"/>
        </w:rPr>
        <w:t>основного</w:t>
      </w:r>
      <w:r w:rsidR="006A5AF7" w:rsidRPr="005D72C3">
        <w:rPr>
          <w:rFonts w:eastAsia="Times New Roman"/>
          <w:color w:val="2E2E2E"/>
          <w:sz w:val="24"/>
          <w:szCs w:val="24"/>
          <w:lang w:eastAsia="ru-RU"/>
        </w:rPr>
        <w:t xml:space="preserve"> общего образования, осуществляются Федеральным органом исполнительной власти, осуществляющим функции по контролю и надзору в сфере образования. </w:t>
      </w:r>
    </w:p>
    <w:p w:rsidR="000A1AE1" w:rsidRDefault="000A1AE1" w:rsidP="005D72C3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r>
        <w:rPr>
          <w:rFonts w:eastAsia="Times New Roman"/>
          <w:color w:val="2E2E2E"/>
          <w:sz w:val="24"/>
          <w:szCs w:val="24"/>
          <w:lang w:eastAsia="ru-RU"/>
        </w:rPr>
        <w:t>3.12</w:t>
      </w:r>
      <w:r w:rsidR="006A5AF7" w:rsidRPr="005D72C3">
        <w:rPr>
          <w:rFonts w:eastAsia="Times New Roman"/>
          <w:color w:val="2E2E2E"/>
          <w:sz w:val="24"/>
          <w:szCs w:val="24"/>
          <w:lang w:eastAsia="ru-RU"/>
        </w:rPr>
        <w:t xml:space="preserve">. </w:t>
      </w:r>
      <w:proofErr w:type="gramStart"/>
      <w:r w:rsidR="006A5AF7" w:rsidRPr="005D72C3">
        <w:rPr>
          <w:rFonts w:eastAsia="Times New Roman"/>
          <w:color w:val="2E2E2E"/>
          <w:sz w:val="24"/>
          <w:szCs w:val="24"/>
          <w:lang w:eastAsia="ru-RU"/>
        </w:rPr>
        <w:t xml:space="preserve">В целях обеспечения соблюдения порядка проведения ГИА по образовательным программам основного общего образования гражданам, аккредитованным в качестве общественных наблюдателей в порядке, установленном федеральным органом исполнительной власти, осуществляющим функции по выработке государственной </w:t>
      </w:r>
      <w:r w:rsidR="006A5AF7" w:rsidRPr="005D72C3">
        <w:rPr>
          <w:rFonts w:eastAsia="Times New Roman"/>
          <w:color w:val="2E2E2E"/>
          <w:sz w:val="24"/>
          <w:szCs w:val="24"/>
          <w:lang w:eastAsia="ru-RU"/>
        </w:rPr>
        <w:lastRenderedPageBreak/>
        <w:t>политики и нормативно-правовому регулированию в сфере образования, предоставляется право присутствовать при проведении государственной итоговой аттестации и направлять информацию о нарушениях, выявленных при проведении государственной итоговой аттестации, в федеральные органы</w:t>
      </w:r>
      <w:proofErr w:type="gramEnd"/>
      <w:r w:rsidR="006A5AF7" w:rsidRPr="005D72C3">
        <w:rPr>
          <w:rFonts w:eastAsia="Times New Roman"/>
          <w:color w:val="2E2E2E"/>
          <w:sz w:val="24"/>
          <w:szCs w:val="24"/>
          <w:lang w:eastAsia="ru-RU"/>
        </w:rPr>
        <w:t xml:space="preserve"> исполнительной власти,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образования. Аккредитацию граждан в качестве общественных наблюдателей осуществляют органы исполнительной власти субъектов Российской Федерации, осуществляющие государственное управление в сфере образования, при проведении государственной итоговой аттестации по образовательным программам основного общего образования. </w:t>
      </w:r>
    </w:p>
    <w:p w:rsidR="000A1AE1" w:rsidRDefault="000A1AE1" w:rsidP="005D72C3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r>
        <w:rPr>
          <w:rFonts w:eastAsia="Times New Roman"/>
          <w:color w:val="2E2E2E"/>
          <w:sz w:val="24"/>
          <w:szCs w:val="24"/>
          <w:lang w:eastAsia="ru-RU"/>
        </w:rPr>
        <w:t>3.13</w:t>
      </w:r>
      <w:r w:rsidR="006A5AF7" w:rsidRPr="005D72C3">
        <w:rPr>
          <w:rFonts w:eastAsia="Times New Roman"/>
          <w:color w:val="2E2E2E"/>
          <w:sz w:val="24"/>
          <w:szCs w:val="24"/>
          <w:lang w:eastAsia="ru-RU"/>
        </w:rPr>
        <w:t xml:space="preserve">. Лицам, успешно прошедшим ГИА по образовательным программам основного общего образования, выдается аттестат об основном общем образовании, подтверждающий получение </w:t>
      </w:r>
      <w:r>
        <w:rPr>
          <w:rFonts w:eastAsia="Times New Roman"/>
          <w:color w:val="2E2E2E"/>
          <w:sz w:val="24"/>
          <w:szCs w:val="24"/>
          <w:lang w:eastAsia="ru-RU"/>
        </w:rPr>
        <w:t xml:space="preserve">основного </w:t>
      </w:r>
      <w:r w:rsidR="006A5AF7" w:rsidRPr="005D72C3">
        <w:rPr>
          <w:rFonts w:eastAsia="Times New Roman"/>
          <w:color w:val="2E2E2E"/>
          <w:sz w:val="24"/>
          <w:szCs w:val="24"/>
          <w:lang w:eastAsia="ru-RU"/>
        </w:rPr>
        <w:t xml:space="preserve">общего образования. </w:t>
      </w:r>
    </w:p>
    <w:p w:rsidR="006A5AF7" w:rsidRPr="005D72C3" w:rsidRDefault="000A1AE1" w:rsidP="005D72C3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r>
        <w:rPr>
          <w:rFonts w:eastAsia="Times New Roman"/>
          <w:color w:val="2E2E2E"/>
          <w:sz w:val="24"/>
          <w:szCs w:val="24"/>
          <w:lang w:eastAsia="ru-RU"/>
        </w:rPr>
        <w:t>3.14</w:t>
      </w:r>
      <w:r w:rsidR="006A5AF7" w:rsidRPr="005D72C3">
        <w:rPr>
          <w:rFonts w:eastAsia="Times New Roman"/>
          <w:color w:val="2E2E2E"/>
          <w:sz w:val="24"/>
          <w:szCs w:val="24"/>
          <w:lang w:eastAsia="ru-RU"/>
        </w:rPr>
        <w:t xml:space="preserve">. 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основного общего образования и (или) отчисленным из общеобразовательной организации, выдается справка об обучении или о периоде </w:t>
      </w:r>
      <w:proofErr w:type="gramStart"/>
      <w:r w:rsidR="006A5AF7" w:rsidRPr="005D72C3">
        <w:rPr>
          <w:rFonts w:eastAsia="Times New Roman"/>
          <w:color w:val="2E2E2E"/>
          <w:sz w:val="24"/>
          <w:szCs w:val="24"/>
          <w:lang w:eastAsia="ru-RU"/>
        </w:rPr>
        <w:t>обучения по образцу</w:t>
      </w:r>
      <w:proofErr w:type="gramEnd"/>
      <w:r w:rsidR="006A5AF7" w:rsidRPr="005D72C3">
        <w:rPr>
          <w:rFonts w:eastAsia="Times New Roman"/>
          <w:color w:val="2E2E2E"/>
          <w:sz w:val="24"/>
          <w:szCs w:val="24"/>
          <w:lang w:eastAsia="ru-RU"/>
        </w:rPr>
        <w:t>, самостоятельно устанавливаемому общеобразовательной организацией.</w:t>
      </w:r>
    </w:p>
    <w:p w:rsidR="006A5AF7" w:rsidRPr="005D72C3" w:rsidRDefault="006A5AF7" w:rsidP="005D72C3">
      <w:pPr>
        <w:spacing w:before="480" w:after="144" w:line="336" w:lineRule="atLeast"/>
        <w:jc w:val="both"/>
        <w:outlineLvl w:val="2"/>
        <w:rPr>
          <w:rFonts w:eastAsia="Times New Roman"/>
          <w:b/>
          <w:bCs/>
          <w:color w:val="2E2E2E"/>
          <w:sz w:val="24"/>
          <w:szCs w:val="24"/>
          <w:lang w:eastAsia="ru-RU"/>
        </w:rPr>
      </w:pPr>
      <w:r w:rsidRPr="005D72C3">
        <w:rPr>
          <w:rFonts w:eastAsia="Times New Roman"/>
          <w:b/>
          <w:bCs/>
          <w:color w:val="2E2E2E"/>
          <w:sz w:val="24"/>
          <w:szCs w:val="24"/>
          <w:lang w:eastAsia="ru-RU"/>
        </w:rPr>
        <w:t>4. Аттестация для лиц, осваивающих образовательную программу в форме семейного образования или самообразования</w:t>
      </w:r>
    </w:p>
    <w:p w:rsidR="000A1AE1" w:rsidRDefault="006A5AF7" w:rsidP="005D72C3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4.1. Согласно со ст. 17 Федерального Закона «Об образовании в Российской Федерации» №273-ФЗ от 2912.2012г общее образование может быть получено вне организаций, осуществляющих </w:t>
      </w:r>
      <w:proofErr w:type="gramStart"/>
      <w:r w:rsidRPr="005D72C3">
        <w:rPr>
          <w:rFonts w:eastAsia="Times New Roman"/>
          <w:color w:val="2E2E2E"/>
          <w:sz w:val="24"/>
          <w:szCs w:val="24"/>
          <w:lang w:eastAsia="ru-RU"/>
        </w:rPr>
        <w:t>образовательную</w:t>
      </w:r>
      <w:proofErr w:type="gramEnd"/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 деятельность (в форме семейного образования и самообразования). Обучение в организациях, осуществляющих </w:t>
      </w:r>
      <w:proofErr w:type="gramStart"/>
      <w:r w:rsidRPr="005D72C3">
        <w:rPr>
          <w:rFonts w:eastAsia="Times New Roman"/>
          <w:color w:val="2E2E2E"/>
          <w:sz w:val="24"/>
          <w:szCs w:val="24"/>
          <w:lang w:eastAsia="ru-RU"/>
        </w:rPr>
        <w:t>образовательную</w:t>
      </w:r>
      <w:proofErr w:type="gramEnd"/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 деятельность, с учетом потребностей, возможностей личности и в зависимости от объема обязательных занятий педагогического работника с обучающимися осуществляется в очной, </w:t>
      </w:r>
      <w:proofErr w:type="spellStart"/>
      <w:r w:rsidRPr="005D72C3">
        <w:rPr>
          <w:rFonts w:eastAsia="Times New Roman"/>
          <w:color w:val="2E2E2E"/>
          <w:sz w:val="24"/>
          <w:szCs w:val="24"/>
          <w:lang w:eastAsia="ru-RU"/>
        </w:rPr>
        <w:t>очно-заочной</w:t>
      </w:r>
      <w:proofErr w:type="spellEnd"/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 или заочной форме. </w:t>
      </w:r>
    </w:p>
    <w:p w:rsidR="000A1AE1" w:rsidRDefault="006A5AF7" w:rsidP="005D72C3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4.2.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организациях, осуществляющих </w:t>
      </w:r>
      <w:proofErr w:type="gramStart"/>
      <w:r w:rsidRPr="005D72C3">
        <w:rPr>
          <w:rFonts w:eastAsia="Times New Roman"/>
          <w:color w:val="2E2E2E"/>
          <w:sz w:val="24"/>
          <w:szCs w:val="24"/>
          <w:lang w:eastAsia="ru-RU"/>
        </w:rPr>
        <w:t>образовательную</w:t>
      </w:r>
      <w:proofErr w:type="gramEnd"/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 деятельность. Допускается сочетание различных форм получения образования и форм обучения. </w:t>
      </w:r>
    </w:p>
    <w:p w:rsidR="000A1AE1" w:rsidRDefault="006A5AF7" w:rsidP="005D72C3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4.3. При выборе родителями (законными представителями) несовершеннолетнего обучающегося формы получения общего образования в форме семейного образования родители (законные представители) информируют об этом выборе орган местного </w:t>
      </w:r>
      <w:r w:rsidRPr="005D72C3">
        <w:rPr>
          <w:rFonts w:eastAsia="Times New Roman"/>
          <w:color w:val="2E2E2E"/>
          <w:sz w:val="24"/>
          <w:szCs w:val="24"/>
          <w:lang w:eastAsia="ru-RU"/>
        </w:rPr>
        <w:lastRenderedPageBreak/>
        <w:t xml:space="preserve">самоуправления муниципального района или городского округа, на территории которых они проживают, в течение 15 календарных дней с момента утверждения </w:t>
      </w:r>
      <w:proofErr w:type="gramStart"/>
      <w:r w:rsidRPr="005D72C3">
        <w:rPr>
          <w:rFonts w:eastAsia="Times New Roman"/>
          <w:color w:val="2E2E2E"/>
          <w:sz w:val="24"/>
          <w:szCs w:val="24"/>
          <w:lang w:eastAsia="ru-RU"/>
        </w:rPr>
        <w:t>приказа</w:t>
      </w:r>
      <w:proofErr w:type="gramEnd"/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 об отчислении обучающегося из образовательной организации в связи с переходом на семейное образование или не менее чем за 15 календарных дней до начала учебного года, в котором планируется переход на семейное образование. </w:t>
      </w:r>
    </w:p>
    <w:p w:rsidR="000A1AE1" w:rsidRDefault="006A5AF7" w:rsidP="005D72C3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4.4. </w:t>
      </w:r>
      <w:proofErr w:type="gramStart"/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Лица, осваивающие образовательную программу в форме семейного образования или самообразования, либо обучавшиеся по не имеющей государственной аккредитации образовательной программе основного общего или среднего общего образования, вправе пройти экстерном промежуточную и государственную итоговую аттестацию в образовательной организации по имеющим государственную аккредитацию образовательным программам основного общего образования бесплатно. </w:t>
      </w:r>
      <w:proofErr w:type="gramEnd"/>
    </w:p>
    <w:p w:rsidR="000A1AE1" w:rsidRDefault="006A5AF7" w:rsidP="005D72C3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4.5. При прохождении указанной аттестации экстерны пользуются академическими правами </w:t>
      </w:r>
      <w:proofErr w:type="gramStart"/>
      <w:r w:rsidRPr="005D72C3">
        <w:rPr>
          <w:rFonts w:eastAsia="Times New Roman"/>
          <w:color w:val="2E2E2E"/>
          <w:sz w:val="24"/>
          <w:szCs w:val="24"/>
          <w:lang w:eastAsia="ru-RU"/>
        </w:rPr>
        <w:t>обучающихся</w:t>
      </w:r>
      <w:proofErr w:type="gramEnd"/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 по соответствующей образовательной программе. </w:t>
      </w:r>
    </w:p>
    <w:p w:rsidR="000A1AE1" w:rsidRDefault="006A5AF7" w:rsidP="005D72C3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4.6. Для экстернов по согласованию с ними или родителями (законными представителями) несовершеннолетних обучающихся утверждается график прохождения промежуточной аттестации. </w:t>
      </w:r>
      <w:proofErr w:type="gramStart"/>
      <w:r w:rsidRPr="005D72C3">
        <w:rPr>
          <w:rFonts w:eastAsia="Times New Roman"/>
          <w:color w:val="2E2E2E"/>
          <w:sz w:val="24"/>
          <w:szCs w:val="24"/>
          <w:lang w:eastAsia="ru-RU"/>
        </w:rPr>
        <w:t>Промежуточная</w:t>
      </w:r>
      <w:proofErr w:type="gramEnd"/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 аттестации экстернов проводится по не более одному учебному предмету (курсу) в день. </w:t>
      </w:r>
    </w:p>
    <w:p w:rsidR="000A1AE1" w:rsidRDefault="006A5AF7" w:rsidP="005D72C3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4.7. Образовательная организация,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</w:t>
      </w:r>
      <w:proofErr w:type="gramStart"/>
      <w:r w:rsidRPr="005D72C3">
        <w:rPr>
          <w:rFonts w:eastAsia="Times New Roman"/>
          <w:color w:val="2E2E2E"/>
          <w:sz w:val="24"/>
          <w:szCs w:val="24"/>
          <w:lang w:eastAsia="ru-RU"/>
        </w:rPr>
        <w:t>обучающемуся</w:t>
      </w:r>
      <w:proofErr w:type="gramEnd"/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 для ликвидации академической задолженности и обеспечить контроль за своевременностью ее ликвидации. </w:t>
      </w:r>
    </w:p>
    <w:p w:rsidR="000A1AE1" w:rsidRDefault="006A5AF7" w:rsidP="005D72C3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4.8. Обучающиеся по общеобразовательной программе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 </w:t>
      </w:r>
    </w:p>
    <w:p w:rsidR="000A1AE1" w:rsidRDefault="006A5AF7" w:rsidP="005D72C3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4.9. Обучающиеся по общеобразовательной программе в форме семейного образования имеют право на зачет образовательной организацией результатов промежуточной аттестации, пройденной в других школах, в установленном порядке. </w:t>
      </w:r>
    </w:p>
    <w:p w:rsidR="000A1AE1" w:rsidRDefault="006A5AF7" w:rsidP="005D72C3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5D72C3">
        <w:rPr>
          <w:rFonts w:eastAsia="Times New Roman"/>
          <w:color w:val="2E2E2E"/>
          <w:sz w:val="24"/>
          <w:szCs w:val="24"/>
          <w:lang w:eastAsia="ru-RU"/>
        </w:rPr>
        <w:t>4.10. Экстернам, прошедшим промежуточную аттестацию и отчисленным из образовательной организации, выдается справка.</w:t>
      </w:r>
    </w:p>
    <w:p w:rsidR="006A5AF7" w:rsidRPr="005D72C3" w:rsidRDefault="006A5AF7" w:rsidP="005D72C3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 4.11. </w:t>
      </w:r>
      <w:proofErr w:type="gramStart"/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На обучающихся, получающих образование в форме семейного образования, по индивидуальному учебному плану, в том числе проходящих ускоренное обучение, обучение в форме самообразования распространяются все пункты настоящего положения, регламентирующие содержание, формы и порядок проведения годовой промежуточной </w:t>
      </w:r>
      <w:r w:rsidRPr="005D72C3">
        <w:rPr>
          <w:rFonts w:eastAsia="Times New Roman"/>
          <w:color w:val="2E2E2E"/>
          <w:sz w:val="24"/>
          <w:szCs w:val="24"/>
          <w:lang w:eastAsia="ru-RU"/>
        </w:rPr>
        <w:lastRenderedPageBreak/>
        <w:t>аттестации, порядок перевода обучающихся в следующий класс, права и обязанности участников деятельности промежуточной аттестации.</w:t>
      </w:r>
      <w:proofErr w:type="gramEnd"/>
    </w:p>
    <w:p w:rsidR="006A5AF7" w:rsidRPr="005D72C3" w:rsidRDefault="006A5AF7" w:rsidP="005D72C3">
      <w:pPr>
        <w:spacing w:before="480" w:after="144" w:line="336" w:lineRule="atLeast"/>
        <w:jc w:val="both"/>
        <w:outlineLvl w:val="2"/>
        <w:rPr>
          <w:rFonts w:eastAsia="Times New Roman"/>
          <w:b/>
          <w:bCs/>
          <w:color w:val="2E2E2E"/>
          <w:sz w:val="24"/>
          <w:szCs w:val="24"/>
          <w:lang w:eastAsia="ru-RU"/>
        </w:rPr>
      </w:pPr>
      <w:r w:rsidRPr="005D72C3">
        <w:rPr>
          <w:rFonts w:eastAsia="Times New Roman"/>
          <w:b/>
          <w:bCs/>
          <w:color w:val="2E2E2E"/>
          <w:sz w:val="24"/>
          <w:szCs w:val="24"/>
          <w:lang w:eastAsia="ru-RU"/>
        </w:rPr>
        <w:t xml:space="preserve">5. Порядок перевода </w:t>
      </w:r>
      <w:proofErr w:type="gramStart"/>
      <w:r w:rsidRPr="005D72C3">
        <w:rPr>
          <w:rFonts w:eastAsia="Times New Roman"/>
          <w:b/>
          <w:bCs/>
          <w:color w:val="2E2E2E"/>
          <w:sz w:val="24"/>
          <w:szCs w:val="24"/>
          <w:lang w:eastAsia="ru-RU"/>
        </w:rPr>
        <w:t>обучающихся</w:t>
      </w:r>
      <w:proofErr w:type="gramEnd"/>
      <w:r w:rsidRPr="005D72C3">
        <w:rPr>
          <w:rFonts w:eastAsia="Times New Roman"/>
          <w:b/>
          <w:bCs/>
          <w:color w:val="2E2E2E"/>
          <w:sz w:val="24"/>
          <w:szCs w:val="24"/>
          <w:lang w:eastAsia="ru-RU"/>
        </w:rPr>
        <w:t xml:space="preserve"> в следующий класс</w:t>
      </w:r>
    </w:p>
    <w:p w:rsidR="000A1AE1" w:rsidRDefault="006A5AF7" w:rsidP="005D72C3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5.1. Обучающиеся, освоившие в полном объеме образовательные программы, по решению педагогического совета школы переводятся в следующий класс. </w:t>
      </w:r>
    </w:p>
    <w:p w:rsidR="000A1AE1" w:rsidRDefault="006A5AF7" w:rsidP="005D72C3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5.2.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5D72C3">
        <w:rPr>
          <w:rFonts w:eastAsia="Times New Roman"/>
          <w:color w:val="2E2E2E"/>
          <w:sz w:val="24"/>
          <w:szCs w:val="24"/>
          <w:lang w:eastAsia="ru-RU"/>
        </w:rPr>
        <w:t>непрохождение</w:t>
      </w:r>
      <w:proofErr w:type="spellEnd"/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 промежуточной аттестации при отсутствии уважительных причин признаются академической задолженностью. </w:t>
      </w:r>
    </w:p>
    <w:p w:rsidR="000A1AE1" w:rsidRDefault="006A5AF7" w:rsidP="005D72C3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5.3. Общеобразовательная организация создает условия </w:t>
      </w:r>
      <w:proofErr w:type="gramStart"/>
      <w:r w:rsidRPr="005D72C3">
        <w:rPr>
          <w:rFonts w:eastAsia="Times New Roman"/>
          <w:color w:val="2E2E2E"/>
          <w:sz w:val="24"/>
          <w:szCs w:val="24"/>
          <w:lang w:eastAsia="ru-RU"/>
        </w:rPr>
        <w:t>обучающемуся</w:t>
      </w:r>
      <w:proofErr w:type="gramEnd"/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 для ликвидации академической задолженности и обеспечивает контроль за своевременностью ее ликвидации. </w:t>
      </w:r>
    </w:p>
    <w:p w:rsidR="000A1AE1" w:rsidRDefault="006A5AF7" w:rsidP="005D72C3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5.4. Обучающиеся,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с момента образования академической задолженности в сроки, определяемые приказом директора школы. В указанный период не включаются время болезни обучающегося, нахождение его в санатории и т.п. </w:t>
      </w:r>
    </w:p>
    <w:p w:rsidR="000A1AE1" w:rsidRDefault="006A5AF7" w:rsidP="005D72C3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5.5. Для проведения промежуточной аттестации при ликвидации академической задолженности во второй раз образовательной организацией создается экспертная комиссия, состав которой утверждается приказом директора школы, в количестве не менее трех учителей. </w:t>
      </w:r>
    </w:p>
    <w:p w:rsidR="000A1AE1" w:rsidRDefault="006A5AF7" w:rsidP="005D72C3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5.6. Не допускается взимание платы с учеников за прохождение промежуточной аттестации. </w:t>
      </w:r>
    </w:p>
    <w:p w:rsidR="000A1AE1" w:rsidRDefault="006A5AF7" w:rsidP="005D72C3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5.7. По итогам повторной промежуточной аттестации директором школы издается приказ о ликвидации задолженности на основании решения Педагогического </w:t>
      </w:r>
      <w:proofErr w:type="gramStart"/>
      <w:r w:rsidRPr="005D72C3">
        <w:rPr>
          <w:rFonts w:eastAsia="Times New Roman"/>
          <w:color w:val="2E2E2E"/>
          <w:sz w:val="24"/>
          <w:szCs w:val="24"/>
          <w:lang w:eastAsia="ru-RU"/>
        </w:rPr>
        <w:t>совета</w:t>
      </w:r>
      <w:proofErr w:type="gramEnd"/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 о переводе обучающегося, который классным руководителем доводится до сведения обучающегося и его родителей (законных представителей). </w:t>
      </w:r>
    </w:p>
    <w:p w:rsidR="000A1AE1" w:rsidRDefault="006A5AF7" w:rsidP="005D72C3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5.8. Обучающиеся по образовательным программам начального общего, основного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5D72C3">
        <w:rPr>
          <w:rFonts w:eastAsia="Times New Roman"/>
          <w:color w:val="2E2E2E"/>
          <w:sz w:val="24"/>
          <w:szCs w:val="24"/>
          <w:lang w:eastAsia="ru-RU"/>
        </w:rPr>
        <w:t>обучение</w:t>
      </w:r>
      <w:proofErr w:type="gramEnd"/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 по адаптированным образовательным программам в соответствии с рекомендациями </w:t>
      </w:r>
      <w:proofErr w:type="spellStart"/>
      <w:r w:rsidRPr="005D72C3">
        <w:rPr>
          <w:rFonts w:eastAsia="Times New Roman"/>
          <w:color w:val="2E2E2E"/>
          <w:sz w:val="24"/>
          <w:szCs w:val="24"/>
          <w:lang w:eastAsia="ru-RU"/>
        </w:rPr>
        <w:lastRenderedPageBreak/>
        <w:t>психолого-медико-педагогической</w:t>
      </w:r>
      <w:proofErr w:type="spellEnd"/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 комиссии либо на обучение по индивидуальному учебному плану. </w:t>
      </w:r>
    </w:p>
    <w:p w:rsidR="000A1AE1" w:rsidRDefault="006A5AF7" w:rsidP="005D72C3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5.9. Родителям (законным представителям) обучающегося должно быть своевременно вручено письменное сообщение о неудовлетворительных отметках, полученных им в ходе промежуточной аттестации, и решение педагогического совета о повторном обучении в данном классе или условном переводе обучающегося в следующий класс после прохождения им повторной промежуточной аттестации. </w:t>
      </w:r>
    </w:p>
    <w:p w:rsidR="000A1AE1" w:rsidRDefault="006A5AF7" w:rsidP="005D72C3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5.10. Общеобразовательная организация информирует родителей (законных представителей) обучающегося о необходимости принятия решения об организации дальнейшего </w:t>
      </w:r>
      <w:proofErr w:type="gramStart"/>
      <w:r w:rsidRPr="005D72C3">
        <w:rPr>
          <w:rFonts w:eastAsia="Times New Roman"/>
          <w:color w:val="2E2E2E"/>
          <w:sz w:val="24"/>
          <w:szCs w:val="24"/>
          <w:lang w:eastAsia="ru-RU"/>
        </w:rPr>
        <w:t>обучения</w:t>
      </w:r>
      <w:proofErr w:type="gramEnd"/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 обучающегося в письменной форме. </w:t>
      </w:r>
    </w:p>
    <w:p w:rsidR="006A5AF7" w:rsidRPr="000A1AE1" w:rsidRDefault="006A5AF7" w:rsidP="005D72C3">
      <w:pPr>
        <w:spacing w:before="240" w:after="240" w:line="360" w:lineRule="atLeast"/>
        <w:jc w:val="both"/>
        <w:rPr>
          <w:rFonts w:eastAsia="Times New Roman"/>
          <w:sz w:val="24"/>
          <w:szCs w:val="24"/>
          <w:lang w:eastAsia="ru-RU"/>
        </w:rPr>
      </w:pPr>
      <w:r w:rsidRPr="005D72C3">
        <w:rPr>
          <w:rFonts w:eastAsia="Times New Roman"/>
          <w:color w:val="2E2E2E"/>
          <w:sz w:val="24"/>
          <w:szCs w:val="24"/>
          <w:lang w:eastAsia="ru-RU"/>
        </w:rPr>
        <w:t>5.11. В случае несогласия обучающегося, его родителей (законных представителей) с выставленной за учебный период отметкой по предмету, курсу или дисциплине (модулю) обучающийся и его родители (законные представители) имеют право обжаловать выставленную отметку в комиссии по урегулированию споров между участниками образовательных отношений. Деятельность данной комиссии регламентируется </w:t>
      </w:r>
      <w:hyperlink r:id="rId5" w:tgtFrame="_blank" w:history="1">
        <w:r w:rsidRPr="000A1AE1">
          <w:rPr>
            <w:rFonts w:eastAsia="Times New Roman"/>
            <w:sz w:val="24"/>
            <w:szCs w:val="24"/>
            <w:u w:val="single"/>
            <w:lang w:eastAsia="ru-RU"/>
          </w:rPr>
          <w:t>Положением о комиссии по урегулированию споров между участниками образовательных отношений</w:t>
        </w:r>
      </w:hyperlink>
      <w:r w:rsidRPr="000A1AE1">
        <w:rPr>
          <w:rFonts w:eastAsia="Times New Roman"/>
          <w:sz w:val="24"/>
          <w:szCs w:val="24"/>
          <w:lang w:eastAsia="ru-RU"/>
        </w:rPr>
        <w:t>.</w:t>
      </w:r>
    </w:p>
    <w:p w:rsidR="006A5AF7" w:rsidRPr="005D72C3" w:rsidRDefault="006A5AF7" w:rsidP="005D72C3">
      <w:pPr>
        <w:spacing w:before="480" w:after="144" w:line="336" w:lineRule="atLeast"/>
        <w:jc w:val="both"/>
        <w:outlineLvl w:val="2"/>
        <w:rPr>
          <w:rFonts w:eastAsia="Times New Roman"/>
          <w:b/>
          <w:bCs/>
          <w:color w:val="2E2E2E"/>
          <w:sz w:val="24"/>
          <w:szCs w:val="24"/>
          <w:lang w:eastAsia="ru-RU"/>
        </w:rPr>
      </w:pPr>
      <w:r w:rsidRPr="005D72C3">
        <w:rPr>
          <w:rFonts w:eastAsia="Times New Roman"/>
          <w:b/>
          <w:bCs/>
          <w:color w:val="2E2E2E"/>
          <w:sz w:val="24"/>
          <w:szCs w:val="24"/>
          <w:lang w:eastAsia="ru-RU"/>
        </w:rPr>
        <w:t>6. Планируемые результаты освоения обучающимися ООП ООО</w:t>
      </w:r>
    </w:p>
    <w:p w:rsidR="000A1AE1" w:rsidRDefault="006A5AF7" w:rsidP="005D72C3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6.1. В соответствии с ФГОС ООО основным объектом системы оценки результатов образования, её содержательной и </w:t>
      </w:r>
      <w:proofErr w:type="spellStart"/>
      <w:r w:rsidRPr="005D72C3">
        <w:rPr>
          <w:rFonts w:eastAsia="Times New Roman"/>
          <w:color w:val="2E2E2E"/>
          <w:sz w:val="24"/>
          <w:szCs w:val="24"/>
          <w:lang w:eastAsia="ru-RU"/>
        </w:rPr>
        <w:t>критериальной</w:t>
      </w:r>
      <w:proofErr w:type="spellEnd"/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 базой выступают требования Стандарта, которые конкретизируются в планируемых результатах освоения обучающимися основной образовательной программы основного общего образования. </w:t>
      </w:r>
    </w:p>
    <w:p w:rsidR="000A1AE1" w:rsidRDefault="006A5AF7" w:rsidP="005D72C3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6.2. Система </w:t>
      </w:r>
      <w:proofErr w:type="gramStart"/>
      <w:r w:rsidRPr="005D72C3">
        <w:rPr>
          <w:rFonts w:eastAsia="Times New Roman"/>
          <w:color w:val="2E2E2E"/>
          <w:sz w:val="24"/>
          <w:szCs w:val="24"/>
          <w:lang w:eastAsia="ru-RU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 предполагает комплексный подход к оценке результатов образования, позволяющий вести оценку достижения обучающимися всех трёх групп результатов образования: личностных, </w:t>
      </w:r>
      <w:proofErr w:type="spellStart"/>
      <w:r w:rsidRPr="005D72C3">
        <w:rPr>
          <w:rFonts w:eastAsia="Times New Roman"/>
          <w:color w:val="2E2E2E"/>
          <w:sz w:val="24"/>
          <w:szCs w:val="24"/>
          <w:lang w:eastAsia="ru-RU"/>
        </w:rPr>
        <w:t>метапредметных</w:t>
      </w:r>
      <w:proofErr w:type="spellEnd"/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 и предметных. </w:t>
      </w:r>
    </w:p>
    <w:p w:rsidR="000A1AE1" w:rsidRDefault="006A5AF7" w:rsidP="005D72C3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6.3. Система оценки предусматривает уровневый подход к содержанию оценки и инструментарию для оценки достижения планируемых результатов, а также к представлению и интерпретации результатов измерений. </w:t>
      </w:r>
    </w:p>
    <w:p w:rsidR="000A1AE1" w:rsidRDefault="006A5AF7" w:rsidP="005D72C3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6.4. Одним из проявлений уровневого подхода является оценка индивидуальных образовательных достижений на основе «метода сложения», при котором фиксируется достижение уровня, необходимого для успешного продолжения образования и реально достигаемого большинством обучающихся, и его превышение, что позволяет выстраивать </w:t>
      </w:r>
      <w:r w:rsidRPr="005D72C3">
        <w:rPr>
          <w:rFonts w:eastAsia="Times New Roman"/>
          <w:color w:val="2E2E2E"/>
          <w:sz w:val="24"/>
          <w:szCs w:val="24"/>
          <w:lang w:eastAsia="ru-RU"/>
        </w:rPr>
        <w:lastRenderedPageBreak/>
        <w:t xml:space="preserve">индивидуальные траектории движения с учётом зоны ближайшего развития, формировать положительную учебную и социальную мотивацию. </w:t>
      </w:r>
    </w:p>
    <w:p w:rsidR="000A1AE1" w:rsidRDefault="006A5AF7" w:rsidP="005D72C3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6.5. Оценка личностных результатов представляет собой оценку достижения обучающимися в ходе их личностного развития планируемых результатов, представленных в разделе «Личностные универсальные учебные действия» программы формирования универсальных учебных действий. </w:t>
      </w:r>
    </w:p>
    <w:p w:rsidR="000A1AE1" w:rsidRDefault="006A5AF7" w:rsidP="005D72C3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6.6. Формирование личностных результатов обеспечивается в ходе реализации всех компонентов образовательной деятельности, включая внеурочную деятельность, реализуемую семьёй и школой. </w:t>
      </w:r>
    </w:p>
    <w:p w:rsidR="006A5AF7" w:rsidRPr="005D72C3" w:rsidRDefault="006A5AF7" w:rsidP="005D72C3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6.7. Основным объектом оценки личностных результатов служит </w:t>
      </w:r>
      <w:proofErr w:type="spellStart"/>
      <w:r w:rsidRPr="005D72C3">
        <w:rPr>
          <w:rFonts w:eastAsia="Times New Roman"/>
          <w:color w:val="2E2E2E"/>
          <w:sz w:val="24"/>
          <w:szCs w:val="24"/>
          <w:lang w:eastAsia="ru-RU"/>
        </w:rPr>
        <w:t>сформированность</w:t>
      </w:r>
      <w:proofErr w:type="spellEnd"/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 универсальных учебных действий, включаемых в следующие три основных блока:</w:t>
      </w:r>
    </w:p>
    <w:p w:rsidR="006A5AF7" w:rsidRPr="005D72C3" w:rsidRDefault="006A5AF7" w:rsidP="005D72C3">
      <w:pPr>
        <w:numPr>
          <w:ilvl w:val="0"/>
          <w:numId w:val="7"/>
        </w:numPr>
        <w:spacing w:before="48" w:after="48" w:line="360" w:lineRule="atLeast"/>
        <w:ind w:left="0"/>
        <w:jc w:val="both"/>
        <w:rPr>
          <w:rFonts w:eastAsia="Times New Roman"/>
          <w:color w:val="2E2E2E"/>
          <w:sz w:val="24"/>
          <w:szCs w:val="24"/>
          <w:lang w:eastAsia="ru-RU"/>
        </w:rPr>
      </w:pPr>
      <w:proofErr w:type="spellStart"/>
      <w:r w:rsidRPr="005D72C3">
        <w:rPr>
          <w:rFonts w:eastAsia="Times New Roman"/>
          <w:color w:val="2E2E2E"/>
          <w:sz w:val="24"/>
          <w:szCs w:val="24"/>
          <w:lang w:eastAsia="ru-RU"/>
        </w:rPr>
        <w:t>сформированность</w:t>
      </w:r>
      <w:proofErr w:type="spellEnd"/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 основ гражданской идентичности личности;</w:t>
      </w:r>
    </w:p>
    <w:p w:rsidR="006A5AF7" w:rsidRPr="005D72C3" w:rsidRDefault="006A5AF7" w:rsidP="005D72C3">
      <w:pPr>
        <w:numPr>
          <w:ilvl w:val="0"/>
          <w:numId w:val="7"/>
        </w:numPr>
        <w:spacing w:before="48" w:after="48" w:line="360" w:lineRule="atLeast"/>
        <w:ind w:left="0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5D72C3">
        <w:rPr>
          <w:rFonts w:eastAsia="Times New Roman"/>
          <w:color w:val="2E2E2E"/>
          <w:sz w:val="24"/>
          <w:szCs w:val="24"/>
          <w:lang w:eastAsia="ru-RU"/>
        </w:rPr>
        <w:t>готовность к переходу к самообразованию на основе учебно-познавательной мотивации, в том числе готовность к выбору направления профильного образования;</w:t>
      </w:r>
    </w:p>
    <w:p w:rsidR="006A5AF7" w:rsidRPr="005D72C3" w:rsidRDefault="006A5AF7" w:rsidP="005D72C3">
      <w:pPr>
        <w:numPr>
          <w:ilvl w:val="0"/>
          <w:numId w:val="7"/>
        </w:numPr>
        <w:spacing w:before="48" w:after="48" w:line="360" w:lineRule="atLeast"/>
        <w:ind w:left="0"/>
        <w:jc w:val="both"/>
        <w:rPr>
          <w:rFonts w:eastAsia="Times New Roman"/>
          <w:color w:val="2E2E2E"/>
          <w:sz w:val="24"/>
          <w:szCs w:val="24"/>
          <w:lang w:eastAsia="ru-RU"/>
        </w:rPr>
      </w:pPr>
      <w:proofErr w:type="spellStart"/>
      <w:r w:rsidRPr="005D72C3">
        <w:rPr>
          <w:rFonts w:eastAsia="Times New Roman"/>
          <w:color w:val="2E2E2E"/>
          <w:sz w:val="24"/>
          <w:szCs w:val="24"/>
          <w:lang w:eastAsia="ru-RU"/>
        </w:rPr>
        <w:t>сформированность</w:t>
      </w:r>
      <w:proofErr w:type="spellEnd"/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 социальных компетенций, включая ценностно-смысловые установки и моральные нормы, опыт социальных и межличностных отношений, правосознание.</w:t>
      </w:r>
    </w:p>
    <w:p w:rsidR="000A1AE1" w:rsidRDefault="006A5AF7" w:rsidP="005D72C3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6.8. В соответствии с требованиями Федерального государственного образовательного стандарта достижение личностных результатов не выносится на итоговую оценку обучающихся, а является предметом оценки эффективности воспитательно-образовательной деятельности школы и образовательных систем разного уровня. Поэтому оценка этих результатов образовательной деятельности осуществляется в ходе внешних </w:t>
      </w:r>
      <w:proofErr w:type="spellStart"/>
      <w:r w:rsidRPr="005D72C3">
        <w:rPr>
          <w:rFonts w:eastAsia="Times New Roman"/>
          <w:color w:val="2E2E2E"/>
          <w:sz w:val="24"/>
          <w:szCs w:val="24"/>
          <w:lang w:eastAsia="ru-RU"/>
        </w:rPr>
        <w:t>неперсонифицированных</w:t>
      </w:r>
      <w:proofErr w:type="spellEnd"/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 мониторинговых исследований на основе централизованно разработанного инструментария. К их проведению привлекаются специалисты, не работающие в данной образовательной организации и обладающие необходимой компетентностью в сфере психологической диагностики развития личности в детском и подростковом возрасте. Результаты мониторинговых исследований являются основанием для принятия различных управленческих решений. </w:t>
      </w:r>
    </w:p>
    <w:p w:rsidR="006A5AF7" w:rsidRPr="005D72C3" w:rsidRDefault="006A5AF7" w:rsidP="005D72C3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5D72C3">
        <w:rPr>
          <w:rFonts w:eastAsia="Times New Roman"/>
          <w:color w:val="2E2E2E"/>
          <w:sz w:val="24"/>
          <w:szCs w:val="24"/>
          <w:lang w:eastAsia="ru-RU"/>
        </w:rPr>
        <w:t>6.9. </w:t>
      </w:r>
      <w:ins w:id="2" w:author="Unknown">
        <w:r w:rsidRPr="005D72C3">
          <w:rPr>
            <w:rFonts w:eastAsia="Times New Roman"/>
            <w:color w:val="2E2E2E"/>
            <w:sz w:val="24"/>
            <w:szCs w:val="24"/>
            <w:lang w:eastAsia="ru-RU"/>
          </w:rPr>
          <w:t xml:space="preserve">В текущей образовательной деятельности возможна ограниченная оценка </w:t>
        </w:r>
        <w:proofErr w:type="spellStart"/>
        <w:r w:rsidRPr="005D72C3">
          <w:rPr>
            <w:rFonts w:eastAsia="Times New Roman"/>
            <w:color w:val="2E2E2E"/>
            <w:sz w:val="24"/>
            <w:szCs w:val="24"/>
            <w:lang w:eastAsia="ru-RU"/>
          </w:rPr>
          <w:t>сформированности</w:t>
        </w:r>
        <w:proofErr w:type="spellEnd"/>
        <w:r w:rsidRPr="005D72C3">
          <w:rPr>
            <w:rFonts w:eastAsia="Times New Roman"/>
            <w:color w:val="2E2E2E"/>
            <w:sz w:val="24"/>
            <w:szCs w:val="24"/>
            <w:lang w:eastAsia="ru-RU"/>
          </w:rPr>
          <w:t xml:space="preserve"> отдельных личностных результатов, проявляющихся </w:t>
        </w:r>
        <w:proofErr w:type="gramStart"/>
        <w:r w:rsidRPr="005D72C3">
          <w:rPr>
            <w:rFonts w:eastAsia="Times New Roman"/>
            <w:color w:val="2E2E2E"/>
            <w:sz w:val="24"/>
            <w:szCs w:val="24"/>
            <w:lang w:eastAsia="ru-RU"/>
          </w:rPr>
          <w:t>в</w:t>
        </w:r>
        <w:proofErr w:type="gramEnd"/>
        <w:r w:rsidRPr="005D72C3">
          <w:rPr>
            <w:rFonts w:eastAsia="Times New Roman"/>
            <w:color w:val="2E2E2E"/>
            <w:sz w:val="24"/>
            <w:szCs w:val="24"/>
            <w:lang w:eastAsia="ru-RU"/>
          </w:rPr>
          <w:t>:</w:t>
        </w:r>
      </w:ins>
    </w:p>
    <w:p w:rsidR="006A5AF7" w:rsidRPr="005D72C3" w:rsidRDefault="006A5AF7" w:rsidP="005D72C3">
      <w:pPr>
        <w:numPr>
          <w:ilvl w:val="0"/>
          <w:numId w:val="8"/>
        </w:numPr>
        <w:spacing w:before="48" w:after="48" w:line="360" w:lineRule="atLeast"/>
        <w:ind w:left="0"/>
        <w:jc w:val="both"/>
        <w:rPr>
          <w:rFonts w:eastAsia="Times New Roman"/>
          <w:color w:val="2E2E2E"/>
          <w:sz w:val="24"/>
          <w:szCs w:val="24"/>
          <w:lang w:eastAsia="ru-RU"/>
        </w:rPr>
      </w:pPr>
      <w:proofErr w:type="gramStart"/>
      <w:r w:rsidRPr="005D72C3">
        <w:rPr>
          <w:rFonts w:eastAsia="Times New Roman"/>
          <w:color w:val="2E2E2E"/>
          <w:sz w:val="24"/>
          <w:szCs w:val="24"/>
          <w:lang w:eastAsia="ru-RU"/>
        </w:rPr>
        <w:t>соблюдении</w:t>
      </w:r>
      <w:proofErr w:type="gramEnd"/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 норм и правил поведения, принятых в общеобразовательной организации;</w:t>
      </w:r>
    </w:p>
    <w:p w:rsidR="006A5AF7" w:rsidRPr="005D72C3" w:rsidRDefault="006A5AF7" w:rsidP="005D72C3">
      <w:pPr>
        <w:numPr>
          <w:ilvl w:val="0"/>
          <w:numId w:val="8"/>
        </w:numPr>
        <w:spacing w:before="48" w:after="48" w:line="360" w:lineRule="atLeast"/>
        <w:ind w:left="0"/>
        <w:jc w:val="both"/>
        <w:rPr>
          <w:rFonts w:eastAsia="Times New Roman"/>
          <w:color w:val="2E2E2E"/>
          <w:sz w:val="24"/>
          <w:szCs w:val="24"/>
          <w:lang w:eastAsia="ru-RU"/>
        </w:rPr>
      </w:pPr>
      <w:proofErr w:type="gramStart"/>
      <w:r w:rsidRPr="005D72C3">
        <w:rPr>
          <w:rFonts w:eastAsia="Times New Roman"/>
          <w:color w:val="2E2E2E"/>
          <w:sz w:val="24"/>
          <w:szCs w:val="24"/>
          <w:lang w:eastAsia="ru-RU"/>
        </w:rPr>
        <w:t>участии</w:t>
      </w:r>
      <w:proofErr w:type="gramEnd"/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 в общественной жизни общеобразовательной организации и ближайшего социального окружения, общественно-полезной деятельности;</w:t>
      </w:r>
    </w:p>
    <w:p w:rsidR="006A5AF7" w:rsidRPr="005D72C3" w:rsidRDefault="006A5AF7" w:rsidP="005D72C3">
      <w:pPr>
        <w:numPr>
          <w:ilvl w:val="0"/>
          <w:numId w:val="8"/>
        </w:numPr>
        <w:spacing w:before="48" w:after="48" w:line="360" w:lineRule="atLeast"/>
        <w:ind w:left="0"/>
        <w:jc w:val="both"/>
        <w:rPr>
          <w:rFonts w:eastAsia="Times New Roman"/>
          <w:color w:val="2E2E2E"/>
          <w:sz w:val="24"/>
          <w:szCs w:val="24"/>
          <w:lang w:eastAsia="ru-RU"/>
        </w:rPr>
      </w:pPr>
      <w:proofErr w:type="gramStart"/>
      <w:r w:rsidRPr="005D72C3">
        <w:rPr>
          <w:rFonts w:eastAsia="Times New Roman"/>
          <w:color w:val="2E2E2E"/>
          <w:sz w:val="24"/>
          <w:szCs w:val="24"/>
          <w:lang w:eastAsia="ru-RU"/>
        </w:rPr>
        <w:t>прилежании</w:t>
      </w:r>
      <w:proofErr w:type="gramEnd"/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 и ответственности за результаты обучения;</w:t>
      </w:r>
    </w:p>
    <w:p w:rsidR="006A5AF7" w:rsidRPr="005D72C3" w:rsidRDefault="006A5AF7" w:rsidP="005D72C3">
      <w:pPr>
        <w:numPr>
          <w:ilvl w:val="0"/>
          <w:numId w:val="8"/>
        </w:numPr>
        <w:spacing w:before="48" w:after="48" w:line="360" w:lineRule="atLeast"/>
        <w:ind w:left="0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5D72C3">
        <w:rPr>
          <w:rFonts w:eastAsia="Times New Roman"/>
          <w:color w:val="2E2E2E"/>
          <w:sz w:val="24"/>
          <w:szCs w:val="24"/>
          <w:lang w:eastAsia="ru-RU"/>
        </w:rPr>
        <w:t>готовности и способности делать осознанный выбор своей образовательной траектории</w:t>
      </w:r>
      <w:proofErr w:type="gramStart"/>
      <w:r w:rsidRPr="005D72C3">
        <w:rPr>
          <w:rFonts w:eastAsia="Times New Roman"/>
          <w:color w:val="2E2E2E"/>
          <w:sz w:val="24"/>
          <w:szCs w:val="24"/>
          <w:lang w:eastAsia="ru-RU"/>
        </w:rPr>
        <w:t>,;</w:t>
      </w:r>
      <w:proofErr w:type="gramEnd"/>
    </w:p>
    <w:p w:rsidR="006A5AF7" w:rsidRPr="005D72C3" w:rsidRDefault="006A5AF7" w:rsidP="005D72C3">
      <w:pPr>
        <w:numPr>
          <w:ilvl w:val="0"/>
          <w:numId w:val="8"/>
        </w:numPr>
        <w:spacing w:before="48" w:after="48" w:line="360" w:lineRule="atLeast"/>
        <w:ind w:left="0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5D72C3">
        <w:rPr>
          <w:rFonts w:eastAsia="Times New Roman"/>
          <w:color w:val="2E2E2E"/>
          <w:sz w:val="24"/>
          <w:szCs w:val="24"/>
          <w:lang w:eastAsia="ru-RU"/>
        </w:rPr>
        <w:lastRenderedPageBreak/>
        <w:t xml:space="preserve">ценностно-смысловых </w:t>
      </w:r>
      <w:proofErr w:type="gramStart"/>
      <w:r w:rsidRPr="005D72C3">
        <w:rPr>
          <w:rFonts w:eastAsia="Times New Roman"/>
          <w:color w:val="2E2E2E"/>
          <w:sz w:val="24"/>
          <w:szCs w:val="24"/>
          <w:lang w:eastAsia="ru-RU"/>
        </w:rPr>
        <w:t>установках</w:t>
      </w:r>
      <w:proofErr w:type="gramEnd"/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 обучающихся, формируемых средствами различных предметов в рамках системы общего образования.</w:t>
      </w:r>
    </w:p>
    <w:p w:rsidR="000A1AE1" w:rsidRDefault="006A5AF7" w:rsidP="005D72C3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6.10. Данные о достижении этих результатов могут являться составляющими системы внутреннего мониторинга образовательных достижений обучающихся, однако любое их использование (в том числе в целях аккредитации образовательной организации) возможно только в соответствии с Федеральным Законом от 17.07.2006 №152-ФЗ «О персональных данных». В текущей учебной деятельности в соответствии с требованиями ФГОС оценка этих достижений должна проводиться в форме, не представляющей угрозы личности, психологической безопасности и эмоциональному статусу обучающегося и может использоваться исключительно в целях оптимизации личностного развития ученика. </w:t>
      </w:r>
    </w:p>
    <w:p w:rsidR="000A1AE1" w:rsidRDefault="006A5AF7" w:rsidP="005D72C3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6.11. Оценка </w:t>
      </w:r>
      <w:proofErr w:type="spellStart"/>
      <w:r w:rsidRPr="005D72C3">
        <w:rPr>
          <w:rFonts w:eastAsia="Times New Roman"/>
          <w:color w:val="2E2E2E"/>
          <w:sz w:val="24"/>
          <w:szCs w:val="24"/>
          <w:lang w:eastAsia="ru-RU"/>
        </w:rPr>
        <w:t>метапредметных</w:t>
      </w:r>
      <w:proofErr w:type="spellEnd"/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 результатов представляет собой оценку достижения планируемых результатов освоения основной образовательной программы, представленных в разделах «Регулятивные универсальные учебные действия», «Коммуникативные универсальные учебные действия», «Познавательные универсальные учебные действия» программы формирования универсальных учебных действий, а также планируемых результатов, представленных во всех разделах междисциплинарных учебных программ. </w:t>
      </w:r>
    </w:p>
    <w:p w:rsidR="000A1AE1" w:rsidRDefault="006A5AF7" w:rsidP="005D72C3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6.12. Формирование </w:t>
      </w:r>
      <w:proofErr w:type="spellStart"/>
      <w:r w:rsidRPr="005D72C3">
        <w:rPr>
          <w:rFonts w:eastAsia="Times New Roman"/>
          <w:color w:val="2E2E2E"/>
          <w:sz w:val="24"/>
          <w:szCs w:val="24"/>
          <w:lang w:eastAsia="ru-RU"/>
        </w:rPr>
        <w:t>метапредметных</w:t>
      </w:r>
      <w:proofErr w:type="spellEnd"/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 результатов обеспечивается за счёт основных компонентов образовательной деятельности — учебных предметов. </w:t>
      </w:r>
    </w:p>
    <w:p w:rsidR="006A5AF7" w:rsidRPr="005D72C3" w:rsidRDefault="006A5AF7" w:rsidP="005D72C3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5D72C3">
        <w:rPr>
          <w:rFonts w:eastAsia="Times New Roman"/>
          <w:color w:val="2E2E2E"/>
          <w:sz w:val="24"/>
          <w:szCs w:val="24"/>
          <w:lang w:eastAsia="ru-RU"/>
        </w:rPr>
        <w:t>6.13. </w:t>
      </w:r>
      <w:ins w:id="3" w:author="Unknown">
        <w:r w:rsidRPr="005D72C3">
          <w:rPr>
            <w:rFonts w:eastAsia="Times New Roman"/>
            <w:color w:val="2E2E2E"/>
            <w:sz w:val="24"/>
            <w:szCs w:val="24"/>
            <w:lang w:eastAsia="ru-RU"/>
          </w:rPr>
          <w:t xml:space="preserve">Основным объектом оценки </w:t>
        </w:r>
        <w:proofErr w:type="spellStart"/>
        <w:r w:rsidRPr="005D72C3">
          <w:rPr>
            <w:rFonts w:eastAsia="Times New Roman"/>
            <w:color w:val="2E2E2E"/>
            <w:sz w:val="24"/>
            <w:szCs w:val="24"/>
            <w:lang w:eastAsia="ru-RU"/>
          </w:rPr>
          <w:t>метапредметных</w:t>
        </w:r>
        <w:proofErr w:type="spellEnd"/>
        <w:r w:rsidRPr="005D72C3">
          <w:rPr>
            <w:rFonts w:eastAsia="Times New Roman"/>
            <w:color w:val="2E2E2E"/>
            <w:sz w:val="24"/>
            <w:szCs w:val="24"/>
            <w:lang w:eastAsia="ru-RU"/>
          </w:rPr>
          <w:t xml:space="preserve"> результатов является:</w:t>
        </w:r>
      </w:ins>
    </w:p>
    <w:p w:rsidR="006A5AF7" w:rsidRPr="005D72C3" w:rsidRDefault="006A5AF7" w:rsidP="005D72C3">
      <w:pPr>
        <w:numPr>
          <w:ilvl w:val="0"/>
          <w:numId w:val="9"/>
        </w:numPr>
        <w:spacing w:before="48" w:after="48" w:line="360" w:lineRule="atLeast"/>
        <w:ind w:left="0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5D72C3">
        <w:rPr>
          <w:rFonts w:eastAsia="Times New Roman"/>
          <w:color w:val="2E2E2E"/>
          <w:sz w:val="24"/>
          <w:szCs w:val="24"/>
          <w:lang w:eastAsia="ru-RU"/>
        </w:rPr>
        <w:t>способность и готовность к освоению систематических знаний, их самостоятельному пополнению, переносу и интеграции;</w:t>
      </w:r>
    </w:p>
    <w:p w:rsidR="006A5AF7" w:rsidRPr="005D72C3" w:rsidRDefault="006A5AF7" w:rsidP="005D72C3">
      <w:pPr>
        <w:numPr>
          <w:ilvl w:val="0"/>
          <w:numId w:val="9"/>
        </w:numPr>
        <w:spacing w:before="48" w:after="48" w:line="360" w:lineRule="atLeast"/>
        <w:ind w:left="0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5D72C3">
        <w:rPr>
          <w:rFonts w:eastAsia="Times New Roman"/>
          <w:color w:val="2E2E2E"/>
          <w:sz w:val="24"/>
          <w:szCs w:val="24"/>
          <w:lang w:eastAsia="ru-RU"/>
        </w:rPr>
        <w:t>способность к сотрудничеству и коммуникации;</w:t>
      </w:r>
    </w:p>
    <w:p w:rsidR="006A5AF7" w:rsidRPr="005D72C3" w:rsidRDefault="006A5AF7" w:rsidP="005D72C3">
      <w:pPr>
        <w:numPr>
          <w:ilvl w:val="0"/>
          <w:numId w:val="9"/>
        </w:numPr>
        <w:spacing w:before="48" w:after="48" w:line="360" w:lineRule="atLeast"/>
        <w:ind w:left="0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5D72C3">
        <w:rPr>
          <w:rFonts w:eastAsia="Times New Roman"/>
          <w:color w:val="2E2E2E"/>
          <w:sz w:val="24"/>
          <w:szCs w:val="24"/>
          <w:lang w:eastAsia="ru-RU"/>
        </w:rPr>
        <w:t>способность к решению личностно и социально значимых проблем и воплощению найденных решений в практику;</w:t>
      </w:r>
    </w:p>
    <w:p w:rsidR="006A5AF7" w:rsidRPr="005D72C3" w:rsidRDefault="006A5AF7" w:rsidP="005D72C3">
      <w:pPr>
        <w:numPr>
          <w:ilvl w:val="0"/>
          <w:numId w:val="9"/>
        </w:numPr>
        <w:spacing w:before="48" w:after="48" w:line="360" w:lineRule="atLeast"/>
        <w:ind w:left="0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5D72C3">
        <w:rPr>
          <w:rFonts w:eastAsia="Times New Roman"/>
          <w:color w:val="2E2E2E"/>
          <w:sz w:val="24"/>
          <w:szCs w:val="24"/>
          <w:lang w:eastAsia="ru-RU"/>
        </w:rPr>
        <w:t>способность и готовность к использованию ИКТ в целях обучения и развития;</w:t>
      </w:r>
    </w:p>
    <w:p w:rsidR="006A5AF7" w:rsidRPr="005D72C3" w:rsidRDefault="006A5AF7" w:rsidP="005D72C3">
      <w:pPr>
        <w:numPr>
          <w:ilvl w:val="0"/>
          <w:numId w:val="9"/>
        </w:numPr>
        <w:spacing w:before="48" w:after="48" w:line="360" w:lineRule="atLeast"/>
        <w:ind w:left="0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способность к самоорганизации, </w:t>
      </w:r>
      <w:proofErr w:type="spellStart"/>
      <w:r w:rsidRPr="005D72C3">
        <w:rPr>
          <w:rFonts w:eastAsia="Times New Roman"/>
          <w:color w:val="2E2E2E"/>
          <w:sz w:val="24"/>
          <w:szCs w:val="24"/>
          <w:lang w:eastAsia="ru-RU"/>
        </w:rPr>
        <w:t>саморегуляции</w:t>
      </w:r>
      <w:proofErr w:type="spellEnd"/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 и рефлексии.</w:t>
      </w:r>
    </w:p>
    <w:p w:rsidR="000A1AE1" w:rsidRDefault="006A5AF7" w:rsidP="005D72C3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6.14. Оценка достижения </w:t>
      </w:r>
      <w:proofErr w:type="spellStart"/>
      <w:r w:rsidRPr="005D72C3">
        <w:rPr>
          <w:rFonts w:eastAsia="Times New Roman"/>
          <w:color w:val="2E2E2E"/>
          <w:sz w:val="24"/>
          <w:szCs w:val="24"/>
          <w:lang w:eastAsia="ru-RU"/>
        </w:rPr>
        <w:t>метапредметных</w:t>
      </w:r>
      <w:proofErr w:type="spellEnd"/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 результатов может проводиться в ходе различных процедур. Основной процедурой итоговой оценки достижения </w:t>
      </w:r>
      <w:proofErr w:type="spellStart"/>
      <w:r w:rsidRPr="005D72C3">
        <w:rPr>
          <w:rFonts w:eastAsia="Times New Roman"/>
          <w:color w:val="2E2E2E"/>
          <w:sz w:val="24"/>
          <w:szCs w:val="24"/>
          <w:lang w:eastAsia="ru-RU"/>
        </w:rPr>
        <w:t>метапредметных</w:t>
      </w:r>
      <w:proofErr w:type="spellEnd"/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 результатов является защита итогового </w:t>
      </w:r>
      <w:proofErr w:type="gramStart"/>
      <w:r w:rsidRPr="005D72C3">
        <w:rPr>
          <w:rFonts w:eastAsia="Times New Roman"/>
          <w:color w:val="2E2E2E"/>
          <w:sz w:val="24"/>
          <w:szCs w:val="24"/>
          <w:lang w:eastAsia="ru-RU"/>
        </w:rPr>
        <w:t>индивидуального проекта</w:t>
      </w:r>
      <w:proofErr w:type="gramEnd"/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. </w:t>
      </w:r>
    </w:p>
    <w:p w:rsidR="00B02762" w:rsidRDefault="006A5AF7" w:rsidP="005D72C3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6.15. В ходе текущей, тематической, промежуточной оценки может быть оценено достижение таких коммуникативных и регулятивных действий, которые трудно или нецелесообразно проверять в ходе стандартизированной итоговой проверочной работы, например, уровень </w:t>
      </w:r>
      <w:proofErr w:type="spellStart"/>
      <w:r w:rsidRPr="005D72C3">
        <w:rPr>
          <w:rFonts w:eastAsia="Times New Roman"/>
          <w:color w:val="2E2E2E"/>
          <w:sz w:val="24"/>
          <w:szCs w:val="24"/>
          <w:lang w:eastAsia="ru-RU"/>
        </w:rPr>
        <w:t>сформированности</w:t>
      </w:r>
      <w:proofErr w:type="spellEnd"/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 навыков сотрудничества или самоорганизации. </w:t>
      </w:r>
      <w:r w:rsidRPr="005D72C3">
        <w:rPr>
          <w:rFonts w:eastAsia="Times New Roman"/>
          <w:color w:val="2E2E2E"/>
          <w:sz w:val="24"/>
          <w:szCs w:val="24"/>
          <w:lang w:eastAsia="ru-RU"/>
        </w:rPr>
        <w:lastRenderedPageBreak/>
        <w:t xml:space="preserve">Оценка достижения </w:t>
      </w:r>
      <w:proofErr w:type="spellStart"/>
      <w:r w:rsidRPr="005D72C3">
        <w:rPr>
          <w:rFonts w:eastAsia="Times New Roman"/>
          <w:color w:val="2E2E2E"/>
          <w:sz w:val="24"/>
          <w:szCs w:val="24"/>
          <w:lang w:eastAsia="ru-RU"/>
        </w:rPr>
        <w:t>метапредметных</w:t>
      </w:r>
      <w:proofErr w:type="spellEnd"/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 результатов ведётся также в рамках системы промежуточной аттестации. </w:t>
      </w:r>
    </w:p>
    <w:p w:rsidR="006A5AF7" w:rsidRPr="005D72C3" w:rsidRDefault="006A5AF7" w:rsidP="005D72C3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6.16. Дополнительным источником данных о достижении отдельных </w:t>
      </w:r>
      <w:proofErr w:type="spellStart"/>
      <w:r w:rsidRPr="005D72C3">
        <w:rPr>
          <w:rFonts w:eastAsia="Times New Roman"/>
          <w:color w:val="2E2E2E"/>
          <w:sz w:val="24"/>
          <w:szCs w:val="24"/>
          <w:lang w:eastAsia="ru-RU"/>
        </w:rPr>
        <w:t>метапредметных</w:t>
      </w:r>
      <w:proofErr w:type="spellEnd"/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 результатов могут служить результаты выполнения проверочных работ (как правило, тематических) по всем предметам.</w:t>
      </w:r>
    </w:p>
    <w:p w:rsidR="006A5AF7" w:rsidRPr="005D72C3" w:rsidRDefault="006A5AF7" w:rsidP="005D72C3">
      <w:pPr>
        <w:spacing w:before="480" w:after="144" w:line="336" w:lineRule="atLeast"/>
        <w:jc w:val="both"/>
        <w:outlineLvl w:val="2"/>
        <w:rPr>
          <w:rFonts w:eastAsia="Times New Roman"/>
          <w:b/>
          <w:bCs/>
          <w:color w:val="2E2E2E"/>
          <w:sz w:val="24"/>
          <w:szCs w:val="24"/>
          <w:lang w:eastAsia="ru-RU"/>
        </w:rPr>
      </w:pPr>
      <w:r w:rsidRPr="005D72C3">
        <w:rPr>
          <w:rFonts w:eastAsia="Times New Roman"/>
          <w:b/>
          <w:bCs/>
          <w:color w:val="2E2E2E"/>
          <w:sz w:val="24"/>
          <w:szCs w:val="24"/>
          <w:lang w:eastAsia="ru-RU"/>
        </w:rPr>
        <w:t>7. Заключительные положения</w:t>
      </w:r>
    </w:p>
    <w:p w:rsidR="00B02762" w:rsidRDefault="006A5AF7" w:rsidP="005D72C3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7.1. Настоящее Положение о формах и порядке текущего контроля успеваемости, промежуточной и итоговой аттестации обучающихся является локальным нормативным актом школы, принимается на Педагогическом совете и утверждаются приказом директора организации, осуществляющей </w:t>
      </w:r>
      <w:proofErr w:type="gramStart"/>
      <w:r w:rsidRPr="005D72C3">
        <w:rPr>
          <w:rFonts w:eastAsia="Times New Roman"/>
          <w:color w:val="2E2E2E"/>
          <w:sz w:val="24"/>
          <w:szCs w:val="24"/>
          <w:lang w:eastAsia="ru-RU"/>
        </w:rPr>
        <w:t>образовательную</w:t>
      </w:r>
      <w:proofErr w:type="gramEnd"/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 деятельность. </w:t>
      </w:r>
    </w:p>
    <w:p w:rsidR="00B02762" w:rsidRDefault="006A5AF7" w:rsidP="005D72C3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7.2.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B02762" w:rsidRDefault="006A5AF7" w:rsidP="005D72C3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5D72C3">
        <w:rPr>
          <w:rFonts w:eastAsia="Times New Roman"/>
          <w:color w:val="2E2E2E"/>
          <w:sz w:val="24"/>
          <w:szCs w:val="24"/>
          <w:lang w:eastAsia="ru-RU"/>
        </w:rPr>
        <w:t xml:space="preserve">7.3. Положение о формах, периодичности и порядке текущего контроля успеваемости, промежуточной и итоговой аттестации обучающихся принимается на неопределенный срок. Изменения и дополнения к Положению принимаются в порядке, предусмотренном п.7.1. настоящего Положения. </w:t>
      </w:r>
    </w:p>
    <w:p w:rsidR="006A5AF7" w:rsidRPr="005D72C3" w:rsidRDefault="006A5AF7" w:rsidP="005D72C3">
      <w:pPr>
        <w:spacing w:before="240" w:after="240" w:line="360" w:lineRule="atLeast"/>
        <w:jc w:val="both"/>
        <w:rPr>
          <w:rFonts w:eastAsia="Times New Roman"/>
          <w:color w:val="2E2E2E"/>
          <w:sz w:val="24"/>
          <w:szCs w:val="24"/>
          <w:lang w:eastAsia="ru-RU"/>
        </w:rPr>
      </w:pPr>
      <w:r w:rsidRPr="005D72C3">
        <w:rPr>
          <w:rFonts w:eastAsia="Times New Roman"/>
          <w:color w:val="2E2E2E"/>
          <w:sz w:val="24"/>
          <w:szCs w:val="24"/>
          <w:lang w:eastAsia="ru-RU"/>
        </w:rPr>
        <w:t>7.4.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1E4AFF" w:rsidRPr="005D72C3" w:rsidRDefault="001E4AFF" w:rsidP="005D72C3">
      <w:pPr>
        <w:jc w:val="both"/>
        <w:rPr>
          <w:sz w:val="24"/>
          <w:szCs w:val="24"/>
        </w:rPr>
      </w:pPr>
    </w:p>
    <w:sectPr w:rsidR="001E4AFF" w:rsidRPr="005D72C3" w:rsidSect="001E4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719F5"/>
    <w:multiLevelType w:val="multilevel"/>
    <w:tmpl w:val="EA740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A2E29"/>
    <w:multiLevelType w:val="multilevel"/>
    <w:tmpl w:val="2DB61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C823AC"/>
    <w:multiLevelType w:val="multilevel"/>
    <w:tmpl w:val="80DC1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1B5C16"/>
    <w:multiLevelType w:val="multilevel"/>
    <w:tmpl w:val="1BE0E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0A52A1"/>
    <w:multiLevelType w:val="multilevel"/>
    <w:tmpl w:val="84762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EC06C1"/>
    <w:multiLevelType w:val="multilevel"/>
    <w:tmpl w:val="8E48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F07664"/>
    <w:multiLevelType w:val="multilevel"/>
    <w:tmpl w:val="4776D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F15AF7"/>
    <w:multiLevelType w:val="multilevel"/>
    <w:tmpl w:val="0860B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5A1AA5"/>
    <w:multiLevelType w:val="multilevel"/>
    <w:tmpl w:val="D8D4D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A5AF7"/>
    <w:rsid w:val="000A1AE1"/>
    <w:rsid w:val="001E4AFF"/>
    <w:rsid w:val="005D72C3"/>
    <w:rsid w:val="006A5AF7"/>
    <w:rsid w:val="00B02762"/>
    <w:rsid w:val="00BC5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AFF"/>
  </w:style>
  <w:style w:type="paragraph" w:styleId="1">
    <w:name w:val="heading 1"/>
    <w:basedOn w:val="a"/>
    <w:link w:val="10"/>
    <w:uiPriority w:val="9"/>
    <w:qFormat/>
    <w:rsid w:val="006A5AF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A5AF7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A5AF7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5AF7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5AF7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5AF7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A5AF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5AF7"/>
    <w:rPr>
      <w:b/>
      <w:bCs/>
    </w:rPr>
  </w:style>
  <w:style w:type="character" w:styleId="a5">
    <w:name w:val="Emphasis"/>
    <w:basedOn w:val="a0"/>
    <w:uiPriority w:val="20"/>
    <w:qFormat/>
    <w:rsid w:val="006A5AF7"/>
    <w:rPr>
      <w:i/>
      <w:iCs/>
    </w:rPr>
  </w:style>
  <w:style w:type="character" w:styleId="a6">
    <w:name w:val="Hyperlink"/>
    <w:basedOn w:val="a0"/>
    <w:uiPriority w:val="99"/>
    <w:semiHidden/>
    <w:unhideWhenUsed/>
    <w:rsid w:val="006A5AF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02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27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2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4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hrana-tryda.com/node/18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5088</Words>
  <Characters>29004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ШКОЛА</cp:lastModifiedBy>
  <cp:revision>3</cp:revision>
  <cp:lastPrinted>2023-02-01T11:56:00Z</cp:lastPrinted>
  <dcterms:created xsi:type="dcterms:W3CDTF">2023-01-31T06:27:00Z</dcterms:created>
  <dcterms:modified xsi:type="dcterms:W3CDTF">2023-02-01T11:56:00Z</dcterms:modified>
</cp:coreProperties>
</file>