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F" w:rsidRPr="00EE1EC7" w:rsidRDefault="0096447F" w:rsidP="0096447F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>ПРИНЯТО                                                           УТВЕРЖДЕНО</w:t>
      </w:r>
    </w:p>
    <w:p w:rsidR="0096447F" w:rsidRPr="00EE1EC7" w:rsidRDefault="0096447F" w:rsidP="0096447F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на </w:t>
      </w:r>
      <w:r w:rsidR="00156910">
        <w:rPr>
          <w:rFonts w:eastAsia="Times New Roman"/>
          <w:color w:val="2E2E2E"/>
          <w:kern w:val="36"/>
          <w:sz w:val="24"/>
          <w:szCs w:val="24"/>
          <w:lang w:eastAsia="ru-RU"/>
        </w:rPr>
        <w:t>Совете школы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                                  </w:t>
      </w:r>
      <w:r w:rsidR="00156910"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             </w:t>
      </w: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>Директор МКОУ «Артюховская ООШ»</w:t>
      </w:r>
    </w:p>
    <w:p w:rsidR="0096447F" w:rsidRPr="00EE1EC7" w:rsidRDefault="0096447F" w:rsidP="0096447F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>МКОУ «Артюховская О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ОШ»                            </w:t>
      </w: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>___________ /Н.С. Храмцова/</w:t>
      </w:r>
    </w:p>
    <w:p w:rsidR="0096447F" w:rsidRPr="00EE1EC7" w:rsidRDefault="0096447F" w:rsidP="0096447F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протокол № </w:t>
      </w:r>
      <w:r w:rsidR="00156910">
        <w:rPr>
          <w:rFonts w:eastAsia="Times New Roman"/>
          <w:color w:val="2E2E2E"/>
          <w:kern w:val="36"/>
          <w:sz w:val="24"/>
          <w:szCs w:val="24"/>
          <w:lang w:eastAsia="ru-RU"/>
        </w:rPr>
        <w:t>2</w:t>
      </w: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                                   приказ № </w:t>
      </w:r>
      <w:r w:rsidRPr="0096447F"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5-1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от «</w:t>
      </w:r>
      <w:r w:rsidRPr="0096447F"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11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» </w:t>
      </w:r>
      <w:r w:rsidRPr="0096447F"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января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2023</w:t>
      </w: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г.</w:t>
      </w:r>
    </w:p>
    <w:p w:rsidR="0096447F" w:rsidRPr="00EE1EC7" w:rsidRDefault="0096447F" w:rsidP="0096447F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>от «</w:t>
      </w:r>
      <w:r w:rsidR="00156910"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10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» </w:t>
      </w:r>
      <w:r w:rsidRPr="0096447F"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января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2023</w:t>
      </w:r>
      <w:r w:rsidRPr="00EE1EC7"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г.</w:t>
      </w:r>
    </w:p>
    <w:p w:rsidR="00C505FF" w:rsidRPr="0096447F" w:rsidRDefault="00C505FF" w:rsidP="0096447F">
      <w:pPr>
        <w:spacing w:before="384" w:after="120" w:line="336" w:lineRule="atLeast"/>
        <w:jc w:val="center"/>
        <w:outlineLvl w:val="1"/>
        <w:rPr>
          <w:rFonts w:eastAsia="Times New Roman"/>
          <w:b/>
          <w:color w:val="2E2E2E"/>
          <w:lang w:eastAsia="ru-RU"/>
        </w:rPr>
      </w:pPr>
      <w:r w:rsidRPr="0096447F">
        <w:rPr>
          <w:rFonts w:eastAsia="Times New Roman"/>
          <w:b/>
          <w:color w:val="2E2E2E"/>
          <w:lang w:eastAsia="ru-RU"/>
        </w:rPr>
        <w:t>Положение о порядке оформления возникновения, приостановления и прекращения отношений между общеобразовательной организацией и обучающимися и (или) родителями (законными представителями) несовершеннолетних обучающихся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Настоящее </w:t>
      </w: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Положение о порядке оформления возникновения, приостановления и прекращения образовательных отношений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 в </w:t>
      </w:r>
      <w:r w:rsidR="0096447F" w:rsidRPr="0096447F">
        <w:rPr>
          <w:rFonts w:eastAsia="Times New Roman"/>
          <w:color w:val="2E2E2E"/>
          <w:sz w:val="24"/>
          <w:szCs w:val="24"/>
          <w:lang w:eastAsia="ru-RU"/>
        </w:rPr>
        <w:t>МКОУ «Артюховская ООШ»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на 29 декабря 2022 года, Федеральным Законом «Об основных гарантиях прав ребёнка в Российской Федерации» от 24.07.1998 года № 124-ФЗ с изменениями на 29 декабря 2022 года, а также Уставом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1.2. Данное Положение регламентирует </w:t>
      </w:r>
      <w:r w:rsidRPr="0096447F">
        <w:rPr>
          <w:rFonts w:eastAsia="Times New Roman"/>
          <w:i/>
          <w:iCs/>
          <w:color w:val="2E2E2E"/>
          <w:sz w:val="24"/>
          <w:szCs w:val="24"/>
          <w:lang w:eastAsia="ru-RU"/>
        </w:rPr>
        <w:t>порядок оформления возникновения, приостановления и прекращения образовательных отношений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 между общеобразовательной организацией и обучающимися школы и (или) их родителями (законными представителями) несовершеннолетних обучающихся.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1.3. </w:t>
      </w:r>
      <w:r w:rsidRPr="0096447F">
        <w:rPr>
          <w:rFonts w:eastAsia="Times New Roman"/>
          <w:b/>
          <w:bCs/>
          <w:i/>
          <w:iCs/>
          <w:color w:val="2E2E2E"/>
          <w:sz w:val="24"/>
          <w:szCs w:val="24"/>
          <w:lang w:eastAsia="ru-RU"/>
        </w:rPr>
        <w:t>Образовательные отношения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1.4. </w:t>
      </w:r>
      <w:r w:rsidRPr="0096447F">
        <w:rPr>
          <w:rFonts w:eastAsia="Times New Roman"/>
          <w:b/>
          <w:bCs/>
          <w:i/>
          <w:iCs/>
          <w:color w:val="2E2E2E"/>
          <w:sz w:val="24"/>
          <w:szCs w:val="24"/>
          <w:lang w:eastAsia="ru-RU"/>
        </w:rPr>
        <w:t>Участники образовательных отношений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 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2. Возникновение образовательных отношений в школе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2.2. Возникновение образовательных отношений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в связи с приемом лица в организацию на обучение по основным общеобразовательным программам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с даты зачисления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в общеобразовательную организацию.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право ведения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3. Договор об образовании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3.1. Между общеобразовательной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3.6.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3.7. В договоре указывается срок его действия.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3.9. Форма договора об образовании устанавливается общеобразовательной организацией.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4. Прием на обучение в общеобразовательную организацию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4.1. Прием на обучение в школу регламентируется Правилами приема граждан на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обучение по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в общеобразовательной организации.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5. Изменение образовательных отношений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5.1.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 </w:t>
      </w:r>
      <w:proofErr w:type="gramEnd"/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5.4. Основанием для изменения образовательных отношений является приказ, изданный директором школы или уполномоченным им лицом.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5.5. Если с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обучающимся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6. Приостановление образовательных отношений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505FF" w:rsidRPr="0096447F" w:rsidRDefault="00C505FF" w:rsidP="0096447F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продолжительная болезнь;</w:t>
      </w:r>
    </w:p>
    <w:p w:rsidR="00C505FF" w:rsidRPr="0096447F" w:rsidRDefault="00C505FF" w:rsidP="0096447F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длительное медицинское обследование;</w:t>
      </w:r>
    </w:p>
    <w:p w:rsidR="00C505FF" w:rsidRPr="0096447F" w:rsidRDefault="00C505FF" w:rsidP="0096447F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иные семейные обстоятельства.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7. Прекращение образовательных отношений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ins w:id="0" w:author="Unknown">
        <w:r w:rsidRPr="0096447F">
          <w:rPr>
            <w:rFonts w:eastAsia="Times New Roman"/>
            <w:color w:val="2E2E2E"/>
            <w:sz w:val="24"/>
            <w:szCs w:val="24"/>
            <w:lang w:eastAsia="ru-RU"/>
          </w:rPr>
          <w:t xml:space="preserve">7.1. 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  </w:r>
      </w:ins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ins w:id="1" w:author="Unknown">
        <w:r w:rsidRPr="0096447F">
          <w:rPr>
            <w:rFonts w:eastAsia="Times New Roman"/>
            <w:color w:val="2E2E2E"/>
            <w:sz w:val="24"/>
            <w:szCs w:val="24"/>
            <w:lang w:eastAsia="ru-RU"/>
          </w:rPr>
          <w:t>7.2. Образовательные отношения могут быть прекращены досрочно:</w:t>
        </w:r>
      </w:ins>
    </w:p>
    <w:p w:rsidR="00C505FF" w:rsidRPr="0096447F" w:rsidRDefault="00C505FF" w:rsidP="0096447F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05FF" w:rsidRPr="0096447F" w:rsidRDefault="00C505FF" w:rsidP="0096447F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lastRenderedPageBreak/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общеобразовательную организацию;</w:t>
      </w:r>
    </w:p>
    <w:p w:rsidR="00C505FF" w:rsidRPr="0096447F" w:rsidRDefault="00C505FF" w:rsidP="0096447F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деятельность, если иное не предусмотрено Федеральными законами.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с даты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его отчисления из школы.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с даты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его отчисления.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7.7. При досрочном прекращении образовательных отношений общеобразовательная организация в трехдневный срок после издания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приказа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об отчислении обучающегося выдает справку об обучении или о периоде обучения в следующих случаях:</w:t>
      </w:r>
    </w:p>
    <w:p w:rsidR="00C505FF" w:rsidRPr="0096447F" w:rsidRDefault="00C505FF" w:rsidP="0096447F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C505FF" w:rsidRPr="0096447F" w:rsidRDefault="00C505FF" w:rsidP="0096447F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освоившим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часть образовательной программы и (или) отчисленным из школы — справку о текущей успеваемости.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7.8. Если с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обучающимся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оказании платных </w:t>
      </w:r>
      <w:r w:rsidRPr="0096447F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 </w:t>
      </w:r>
    </w:p>
    <w:p w:rsidR="00C505FF" w:rsidRPr="0096447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7.10.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C505FF" w:rsidRPr="0096447F" w:rsidRDefault="00C505FF" w:rsidP="0096447F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color w:val="2E2E2E"/>
          <w:sz w:val="24"/>
          <w:szCs w:val="24"/>
          <w:lang w:eastAsia="ru-RU"/>
        </w:rPr>
        <w:t>8. Заключительные положения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8.1.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</w:t>
      </w:r>
      <w:proofErr w:type="gramStart"/>
      <w:r w:rsidRPr="0096447F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56910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 xml:space="preserve">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C505F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4723D" w:rsidRDefault="0014723D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</w:p>
    <w:p w:rsidR="0014723D" w:rsidRDefault="0014723D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</w:p>
    <w:p w:rsidR="0014723D" w:rsidRPr="0096447F" w:rsidRDefault="0014723D" w:rsidP="0096447F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</w:p>
    <w:p w:rsidR="00C505FF" w:rsidRPr="0096447F" w:rsidRDefault="00C505FF" w:rsidP="0096447F">
      <w:pPr>
        <w:spacing w:before="240" w:after="240" w:line="360" w:lineRule="atLeast"/>
        <w:jc w:val="right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b/>
          <w:bCs/>
          <w:i/>
          <w:iCs/>
          <w:color w:val="2E2E2E"/>
          <w:sz w:val="24"/>
          <w:szCs w:val="24"/>
          <w:lang w:eastAsia="ru-RU"/>
        </w:rPr>
        <w:lastRenderedPageBreak/>
        <w:t>Приложение 1</w:t>
      </w:r>
    </w:p>
    <w:p w:rsidR="0096447F" w:rsidRDefault="00C505F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 xml:space="preserve">Директору _______________________ </w:t>
      </w:r>
    </w:p>
    <w:p w:rsidR="0096447F" w:rsidRDefault="00C505F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>________________________________ </w:t>
      </w:r>
    </w:p>
    <w:p w:rsidR="00156910" w:rsidRDefault="0096447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sz w:val="20"/>
          <w:szCs w:val="20"/>
          <w:lang w:eastAsia="ru-RU"/>
        </w:rPr>
        <w:t xml:space="preserve">  </w:t>
      </w:r>
      <w:r w:rsidR="00C505FF" w:rsidRPr="0096447F">
        <w:rPr>
          <w:rFonts w:eastAsia="Times New Roman"/>
          <w:color w:val="2E2E2E"/>
          <w:sz w:val="20"/>
          <w:szCs w:val="20"/>
          <w:lang w:eastAsia="ru-RU"/>
        </w:rPr>
        <w:t>(наименование общеобразовательной организации)</w:t>
      </w:r>
      <w:r w:rsidR="00C505FF" w:rsidRPr="0096447F">
        <w:rPr>
          <w:rFonts w:eastAsia="Times New Roman"/>
          <w:color w:val="2E2E2E"/>
          <w:lang w:eastAsia="ru-RU"/>
        </w:rPr>
        <w:t> </w:t>
      </w:r>
      <w:r>
        <w:rPr>
          <w:rFonts w:eastAsia="Times New Roman"/>
          <w:color w:val="2E2E2E"/>
          <w:lang w:eastAsia="ru-RU"/>
        </w:rPr>
        <w:t xml:space="preserve">          </w:t>
      </w:r>
    </w:p>
    <w:p w:rsidR="00156910" w:rsidRDefault="00156910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   </w:t>
      </w:r>
      <w:r w:rsidR="0096447F">
        <w:rPr>
          <w:rFonts w:eastAsia="Times New Roman"/>
          <w:color w:val="2E2E2E"/>
          <w:lang w:eastAsia="ru-RU"/>
        </w:rPr>
        <w:t xml:space="preserve"> </w:t>
      </w:r>
      <w:r>
        <w:rPr>
          <w:rFonts w:eastAsia="Times New Roman"/>
          <w:color w:val="2E2E2E"/>
          <w:lang w:eastAsia="ru-RU"/>
        </w:rPr>
        <w:t xml:space="preserve">   </w:t>
      </w:r>
      <w:r w:rsidRPr="0096447F">
        <w:rPr>
          <w:rFonts w:eastAsia="Times New Roman"/>
          <w:color w:val="2E2E2E"/>
          <w:lang w:eastAsia="ru-RU"/>
        </w:rPr>
        <w:t xml:space="preserve">от </w:t>
      </w:r>
      <w:r w:rsidR="00C505FF" w:rsidRPr="0096447F">
        <w:rPr>
          <w:rFonts w:eastAsia="Times New Roman"/>
          <w:color w:val="2E2E2E"/>
          <w:lang w:eastAsia="ru-RU"/>
        </w:rPr>
        <w:t>______________________________</w:t>
      </w:r>
    </w:p>
    <w:p w:rsidR="00156910" w:rsidRDefault="00156910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>_______________________________,</w:t>
      </w:r>
      <w:r w:rsidR="00C505FF" w:rsidRPr="0096447F">
        <w:rPr>
          <w:rFonts w:eastAsia="Times New Roman"/>
          <w:color w:val="2E2E2E"/>
          <w:lang w:eastAsia="ru-RU"/>
        </w:rPr>
        <w:t> </w:t>
      </w:r>
    </w:p>
    <w:p w:rsidR="00156910" w:rsidRDefault="00156910" w:rsidP="00156910">
      <w:pPr>
        <w:spacing w:after="0" w:line="360" w:lineRule="atLeast"/>
        <w:jc w:val="center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C505FF" w:rsidRPr="00156910">
        <w:rPr>
          <w:rFonts w:eastAsia="Times New Roman"/>
          <w:color w:val="2E2E2E"/>
          <w:sz w:val="20"/>
          <w:szCs w:val="20"/>
          <w:lang w:eastAsia="ru-RU"/>
        </w:rPr>
        <w:t>(фамилия, имя, отчество)</w:t>
      </w:r>
      <w:r w:rsidR="00C505FF" w:rsidRPr="0096447F">
        <w:rPr>
          <w:rFonts w:eastAsia="Times New Roman"/>
          <w:color w:val="2E2E2E"/>
          <w:lang w:eastAsia="ru-RU"/>
        </w:rPr>
        <w:t> </w:t>
      </w:r>
    </w:p>
    <w:p w:rsidR="00156910" w:rsidRDefault="00C505F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 xml:space="preserve">Паспорт серии _____ № ___________ </w:t>
      </w:r>
    </w:p>
    <w:p w:rsidR="00156910" w:rsidRDefault="00C505F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proofErr w:type="gramStart"/>
      <w:r w:rsidRPr="0096447F">
        <w:rPr>
          <w:rFonts w:eastAsia="Times New Roman"/>
          <w:color w:val="2E2E2E"/>
          <w:lang w:eastAsia="ru-RU"/>
        </w:rPr>
        <w:t>Зарегистрирован</w:t>
      </w:r>
      <w:proofErr w:type="gramEnd"/>
      <w:r w:rsidRPr="0096447F">
        <w:rPr>
          <w:rFonts w:eastAsia="Times New Roman"/>
          <w:color w:val="2E2E2E"/>
          <w:lang w:eastAsia="ru-RU"/>
        </w:rPr>
        <w:t xml:space="preserve"> по адресу: ________ </w:t>
      </w:r>
    </w:p>
    <w:p w:rsidR="00C505FF" w:rsidRPr="0096447F" w:rsidRDefault="00C505FF" w:rsidP="0096447F">
      <w:pPr>
        <w:spacing w:after="0" w:line="360" w:lineRule="atLeast"/>
        <w:jc w:val="right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>________________________________</w:t>
      </w:r>
    </w:p>
    <w:p w:rsidR="00C505FF" w:rsidRPr="0096447F" w:rsidRDefault="00C505FF" w:rsidP="00156910">
      <w:pPr>
        <w:spacing w:before="240" w:after="240" w:line="360" w:lineRule="atLeast"/>
        <w:jc w:val="center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>ЗАЯВЛЕНИЕ</w:t>
      </w:r>
    </w:p>
    <w:p w:rsidR="00C505FF" w:rsidRDefault="00C505FF" w:rsidP="0096447F">
      <w:pPr>
        <w:spacing w:before="240" w:after="240" w:line="360" w:lineRule="atLeast"/>
        <w:jc w:val="both"/>
        <w:rPr>
          <w:rFonts w:eastAsia="Times New Roman"/>
          <w:color w:val="2E2E2E"/>
          <w:lang w:eastAsia="ru-RU"/>
        </w:rPr>
      </w:pPr>
      <w:r w:rsidRPr="0096447F">
        <w:rPr>
          <w:rFonts w:eastAsia="Times New Roman"/>
          <w:color w:val="2E2E2E"/>
          <w:lang w:eastAsia="ru-RU"/>
        </w:rPr>
        <w:t>Я, _____________________________________</w:t>
      </w:r>
      <w:r w:rsidR="00156910">
        <w:rPr>
          <w:rFonts w:eastAsia="Times New Roman"/>
          <w:color w:val="2E2E2E"/>
          <w:lang w:eastAsia="ru-RU"/>
        </w:rPr>
        <w:t>____________________</w:t>
      </w:r>
      <w:r w:rsidRPr="0096447F">
        <w:rPr>
          <w:rFonts w:eastAsia="Times New Roman"/>
          <w:color w:val="2E2E2E"/>
          <w:lang w:eastAsia="ru-RU"/>
        </w:rPr>
        <w:t xml:space="preserve"> (ФИО), являясь законным представителем несовершеннолетнего</w:t>
      </w:r>
      <w:r w:rsidR="00156910">
        <w:rPr>
          <w:rFonts w:eastAsia="Times New Roman"/>
          <w:color w:val="2E2E2E"/>
          <w:lang w:eastAsia="ru-RU"/>
        </w:rPr>
        <w:t>__________________</w:t>
      </w:r>
      <w:r w:rsidRPr="0096447F">
        <w:rPr>
          <w:rFonts w:eastAsia="Times New Roman"/>
          <w:color w:val="2E2E2E"/>
          <w:lang w:eastAsia="ru-RU"/>
        </w:rPr>
        <w:t xml:space="preserve"> ___</w:t>
      </w:r>
      <w:r w:rsidR="00156910">
        <w:rPr>
          <w:rFonts w:eastAsia="Times New Roman"/>
          <w:color w:val="2E2E2E"/>
          <w:lang w:eastAsia="ru-RU"/>
        </w:rPr>
        <w:t xml:space="preserve">_____________________________________ (ФИО обучающегося), </w:t>
      </w:r>
      <w:r w:rsidRPr="0096447F">
        <w:rPr>
          <w:rFonts w:eastAsia="Times New Roman"/>
          <w:color w:val="2E2E2E"/>
          <w:lang w:eastAsia="ru-RU"/>
        </w:rPr>
        <w:t>прошу приостановить образовательные отношения между</w:t>
      </w:r>
      <w:r w:rsidR="00156910">
        <w:rPr>
          <w:rFonts w:eastAsia="Times New Roman"/>
          <w:color w:val="2E2E2E"/>
          <w:lang w:eastAsia="ru-RU"/>
        </w:rPr>
        <w:t>_____________________</w:t>
      </w:r>
      <w:r w:rsidRPr="0096447F">
        <w:rPr>
          <w:rFonts w:eastAsia="Times New Roman"/>
          <w:color w:val="2E2E2E"/>
          <w:lang w:eastAsia="ru-RU"/>
        </w:rPr>
        <w:t xml:space="preserve"> __________________________________ (наименование общеобразовательной организации) и обучающимся __________________________________ в связи </w:t>
      </w:r>
      <w:proofErr w:type="gramStart"/>
      <w:r w:rsidRPr="0096447F">
        <w:rPr>
          <w:rFonts w:eastAsia="Times New Roman"/>
          <w:color w:val="2E2E2E"/>
          <w:lang w:eastAsia="ru-RU"/>
        </w:rPr>
        <w:t>с</w:t>
      </w:r>
      <w:proofErr w:type="gramEnd"/>
      <w:r w:rsidRPr="0096447F">
        <w:rPr>
          <w:rFonts w:eastAsia="Times New Roman"/>
          <w:color w:val="2E2E2E"/>
          <w:lang w:eastAsia="ru-RU"/>
        </w:rPr>
        <w:t xml:space="preserve"> _______________________ ___________________________________ на срок ___________________.</w:t>
      </w:r>
    </w:p>
    <w:p w:rsidR="00156910" w:rsidRPr="0096447F" w:rsidRDefault="00156910" w:rsidP="0096447F">
      <w:pPr>
        <w:spacing w:before="240" w:after="240" w:line="360" w:lineRule="atLeast"/>
        <w:jc w:val="both"/>
        <w:rPr>
          <w:rFonts w:eastAsia="Times New Roman"/>
          <w:color w:val="2E2E2E"/>
          <w:lang w:eastAsia="ru-RU"/>
        </w:rPr>
      </w:pPr>
    </w:p>
    <w:p w:rsidR="00C505FF" w:rsidRPr="0096447F" w:rsidRDefault="00156910" w:rsidP="00156910">
      <w:pPr>
        <w:spacing w:before="240" w:after="0" w:line="360" w:lineRule="atLeast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"___"__________202__г. </w:t>
      </w:r>
      <w:r w:rsidR="00C505FF" w:rsidRPr="0096447F">
        <w:rPr>
          <w:rFonts w:eastAsia="Times New Roman"/>
          <w:color w:val="2E2E2E"/>
          <w:lang w:eastAsia="ru-RU"/>
        </w:rPr>
        <w:t>____________ ___</w:t>
      </w:r>
      <w:r>
        <w:rPr>
          <w:rFonts w:eastAsia="Times New Roman"/>
          <w:color w:val="2E2E2E"/>
          <w:lang w:eastAsia="ru-RU"/>
        </w:rPr>
        <w:t>_____________________________</w:t>
      </w:r>
    </w:p>
    <w:p w:rsidR="00C505FF" w:rsidRPr="00156910" w:rsidRDefault="00C505FF" w:rsidP="0015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96447F">
        <w:rPr>
          <w:rFonts w:eastAsia="Times New Roman"/>
          <w:color w:val="2E2E2E"/>
          <w:lang w:eastAsia="ru-RU"/>
        </w:rPr>
        <w:t xml:space="preserve">      </w:t>
      </w:r>
      <w:r w:rsidR="00156910">
        <w:rPr>
          <w:rFonts w:eastAsia="Times New Roman"/>
          <w:color w:val="2E2E2E"/>
          <w:lang w:eastAsia="ru-RU"/>
        </w:rPr>
        <w:t xml:space="preserve">       </w:t>
      </w:r>
      <w:r w:rsidRPr="0096447F">
        <w:rPr>
          <w:rFonts w:eastAsia="Times New Roman"/>
          <w:color w:val="2E2E2E"/>
          <w:lang w:eastAsia="ru-RU"/>
        </w:rPr>
        <w:t xml:space="preserve"> </w:t>
      </w:r>
      <w:r w:rsidRPr="00156910">
        <w:rPr>
          <w:rFonts w:eastAsia="Times New Roman"/>
          <w:color w:val="2E2E2E"/>
          <w:sz w:val="24"/>
          <w:szCs w:val="24"/>
          <w:lang w:eastAsia="ru-RU"/>
        </w:rPr>
        <w:t xml:space="preserve">дата                 </w:t>
      </w:r>
      <w:r w:rsidR="00156910">
        <w:rPr>
          <w:rFonts w:eastAsia="Times New Roman"/>
          <w:color w:val="2E2E2E"/>
          <w:sz w:val="24"/>
          <w:szCs w:val="24"/>
          <w:lang w:eastAsia="ru-RU"/>
        </w:rPr>
        <w:t xml:space="preserve">             </w:t>
      </w:r>
      <w:r w:rsidRPr="00156910">
        <w:rPr>
          <w:rFonts w:eastAsia="Times New Roman"/>
          <w:color w:val="2E2E2E"/>
          <w:sz w:val="24"/>
          <w:szCs w:val="24"/>
          <w:lang w:eastAsia="ru-RU"/>
        </w:rPr>
        <w:t xml:space="preserve"> подпись              </w:t>
      </w:r>
      <w:r w:rsidR="00156910">
        <w:rPr>
          <w:rFonts w:eastAsia="Times New Roman"/>
          <w:color w:val="2E2E2E"/>
          <w:sz w:val="24"/>
          <w:szCs w:val="24"/>
          <w:lang w:eastAsia="ru-RU"/>
        </w:rPr>
        <w:t xml:space="preserve">       </w:t>
      </w:r>
      <w:r w:rsidRPr="00156910">
        <w:rPr>
          <w:rFonts w:eastAsia="Times New Roman"/>
          <w:color w:val="2E2E2E"/>
          <w:sz w:val="24"/>
          <w:szCs w:val="24"/>
          <w:lang w:eastAsia="ru-RU"/>
        </w:rPr>
        <w:t xml:space="preserve">  расшифровка подписи</w:t>
      </w:r>
    </w:p>
    <w:p w:rsidR="001E4AFF" w:rsidRPr="0096447F" w:rsidRDefault="001E4AFF" w:rsidP="00156910">
      <w:pPr>
        <w:spacing w:after="0"/>
        <w:jc w:val="both"/>
        <w:rPr>
          <w:sz w:val="24"/>
          <w:szCs w:val="24"/>
        </w:rPr>
      </w:pPr>
    </w:p>
    <w:sectPr w:rsidR="001E4AFF" w:rsidRPr="0096447F" w:rsidSect="001E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633"/>
    <w:multiLevelType w:val="multilevel"/>
    <w:tmpl w:val="629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53AA6"/>
    <w:multiLevelType w:val="multilevel"/>
    <w:tmpl w:val="420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07B7E"/>
    <w:multiLevelType w:val="multilevel"/>
    <w:tmpl w:val="BC0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5FF"/>
    <w:rsid w:val="0014723D"/>
    <w:rsid w:val="00156910"/>
    <w:rsid w:val="001E4AFF"/>
    <w:rsid w:val="00240CFE"/>
    <w:rsid w:val="0096447F"/>
    <w:rsid w:val="00C5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F"/>
  </w:style>
  <w:style w:type="paragraph" w:styleId="1">
    <w:name w:val="heading 1"/>
    <w:basedOn w:val="a"/>
    <w:link w:val="10"/>
    <w:uiPriority w:val="9"/>
    <w:qFormat/>
    <w:rsid w:val="00C50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5F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5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F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5F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5F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5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FF"/>
    <w:rPr>
      <w:b/>
      <w:bCs/>
    </w:rPr>
  </w:style>
  <w:style w:type="character" w:styleId="a5">
    <w:name w:val="Emphasis"/>
    <w:basedOn w:val="a0"/>
    <w:uiPriority w:val="20"/>
    <w:qFormat/>
    <w:rsid w:val="00C505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50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5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505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298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2023-01-31T07:21:00Z</cp:lastPrinted>
  <dcterms:created xsi:type="dcterms:W3CDTF">2023-01-31T06:40:00Z</dcterms:created>
  <dcterms:modified xsi:type="dcterms:W3CDTF">2023-01-31T07:21:00Z</dcterms:modified>
</cp:coreProperties>
</file>